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2E" w:rsidRPr="00BA722E" w:rsidRDefault="00D87422" w:rsidP="003E2E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22E">
        <w:rPr>
          <w:rFonts w:ascii="Times New Roman" w:hAnsi="Times New Roman"/>
          <w:b/>
          <w:sz w:val="28"/>
          <w:szCs w:val="28"/>
        </w:rPr>
        <w:t xml:space="preserve">Finanse alternatywne- elektroniczne innowacje finansowe </w:t>
      </w:r>
    </w:p>
    <w:p w:rsidR="00787BCF" w:rsidRPr="00FC48A9" w:rsidRDefault="00EE5465" w:rsidP="00FC48A9">
      <w:pPr>
        <w:spacing w:after="0" w:line="360" w:lineRule="auto"/>
        <w:ind w:firstLine="397"/>
        <w:rPr>
          <w:rStyle w:val="hps"/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Abstrakt.</w:t>
      </w:r>
      <w:r w:rsidR="003E2E32">
        <w:rPr>
          <w:rFonts w:ascii="Times New Roman" w:hAnsi="Times New Roman"/>
        </w:rPr>
        <w:t xml:space="preserve"> </w:t>
      </w:r>
      <w:r w:rsidR="00FC48A9" w:rsidRPr="00FC48A9">
        <w:rPr>
          <w:rFonts w:ascii="Times New Roman" w:hAnsi="Times New Roman"/>
          <w:sz w:val="24"/>
          <w:szCs w:val="24"/>
        </w:rPr>
        <w:t>Kryzys finansowy z 2008r. ujawnił słabości tradycyjnego systemu bankowego i skłonił uczestników rynku, szczególnie z sektora prywatnego, do poszukiwania alternatywnych metod finansowania. Paradoksalnie więc zaburzenia na rynku kredytowym spowodowały rozwój nowych form pożyczkowych przy wykorzystaniu internetu. Celem niniejszego opracowania jest więc analiza rynku alternatywnych finansów w Europie tak pod względem przyczyn powstania</w:t>
      </w:r>
      <w:r w:rsidR="00DF4F6D">
        <w:rPr>
          <w:rFonts w:ascii="Times New Roman" w:hAnsi="Times New Roman"/>
          <w:sz w:val="24"/>
          <w:szCs w:val="24"/>
        </w:rPr>
        <w:t>,</w:t>
      </w:r>
      <w:r w:rsidR="00FC48A9" w:rsidRPr="00FC48A9">
        <w:rPr>
          <w:rFonts w:ascii="Times New Roman" w:hAnsi="Times New Roman"/>
          <w:sz w:val="24"/>
          <w:szCs w:val="24"/>
        </w:rPr>
        <w:t xml:space="preserve"> jak i rozwoju tego rynku. Za podstawowe zadanie badawcze przyjęto wskazanie czynników wspierających dynamiczny rozwój rynku alternatywnych finansów zarówno w okresie kryzysowym</w:t>
      </w:r>
      <w:r w:rsidR="00AB2BA4">
        <w:rPr>
          <w:rFonts w:ascii="Times New Roman" w:hAnsi="Times New Roman"/>
          <w:sz w:val="24"/>
          <w:szCs w:val="24"/>
        </w:rPr>
        <w:t>,</w:t>
      </w:r>
      <w:r w:rsidR="00FC48A9" w:rsidRPr="00FC48A9">
        <w:rPr>
          <w:rFonts w:ascii="Times New Roman" w:hAnsi="Times New Roman"/>
          <w:sz w:val="24"/>
          <w:szCs w:val="24"/>
        </w:rPr>
        <w:t xml:space="preserve"> jak i w obecnym otoczeniu ekonomicznym</w:t>
      </w:r>
      <w:r w:rsidR="00FC48A9" w:rsidRPr="00FC48A9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787BCF" w:rsidRPr="003B1D70" w:rsidRDefault="00653DB3" w:rsidP="00AF355C">
      <w:pPr>
        <w:spacing w:after="0" w:line="360" w:lineRule="auto"/>
        <w:rPr>
          <w:rStyle w:val="hps"/>
          <w:rFonts w:ascii="Times New Roman" w:hAnsi="Times New Roman"/>
          <w:vanish/>
        </w:rPr>
      </w:pPr>
      <w:r>
        <w:rPr>
          <w:rStyle w:val="hps"/>
          <w:rFonts w:ascii="Times New Roman" w:hAnsi="Times New Roman"/>
        </w:rPr>
        <w:tab/>
      </w:r>
    </w:p>
    <w:p w:rsidR="00346E56" w:rsidRDefault="00346E56" w:rsidP="003E2E32">
      <w:pPr>
        <w:spacing w:after="0" w:line="360" w:lineRule="auto"/>
        <w:rPr>
          <w:ins w:id="0" w:author="Kasia" w:date="2016-05-18T22:52:00Z"/>
          <w:rFonts w:ascii="Times New Roman" w:hAnsi="Times New Roman"/>
        </w:rPr>
      </w:pPr>
      <w:r w:rsidRPr="00CE4338">
        <w:rPr>
          <w:rFonts w:ascii="Times New Roman" w:hAnsi="Times New Roman"/>
          <w:b/>
        </w:rPr>
        <w:t>Słowa kluczowe</w:t>
      </w:r>
      <w:r w:rsidR="002B089E">
        <w:rPr>
          <w:rFonts w:ascii="Times New Roman" w:hAnsi="Times New Roman"/>
        </w:rPr>
        <w:t>: alternatywne finans</w:t>
      </w:r>
      <w:r>
        <w:rPr>
          <w:rFonts w:ascii="Times New Roman" w:hAnsi="Times New Roman"/>
        </w:rPr>
        <w:t>e, P2P, crowdfunding, innowacje finansowe</w:t>
      </w:r>
    </w:p>
    <w:p w:rsidR="002B089E" w:rsidRPr="00A23E63" w:rsidRDefault="002B089E" w:rsidP="003E2E32">
      <w:pPr>
        <w:spacing w:after="0" w:line="360" w:lineRule="auto"/>
        <w:rPr>
          <w:rFonts w:ascii="Times New Roman" w:hAnsi="Times New Roman"/>
        </w:rPr>
      </w:pPr>
      <w:ins w:id="1" w:author="Kasia" w:date="2016-05-18T22:52:00Z">
        <w:r>
          <w:t xml:space="preserve">JEL: </w:t>
        </w:r>
        <w:r>
          <w:t>G24; L81;</w:t>
        </w:r>
      </w:ins>
      <w:r>
        <w:t xml:space="preserve"> </w:t>
      </w:r>
      <w:ins w:id="2" w:author="Kasia" w:date="2016-05-18T22:52:00Z">
        <w:r>
          <w:t>L86;</w:t>
        </w:r>
      </w:ins>
      <w:r>
        <w:t xml:space="preserve"> </w:t>
      </w:r>
      <w:bookmarkStart w:id="3" w:name="_GoBack"/>
      <w:bookmarkEnd w:id="3"/>
      <w:ins w:id="4" w:author="Kasia" w:date="2016-05-18T22:52:00Z">
        <w:r>
          <w:t>O35</w:t>
        </w:r>
      </w:ins>
    </w:p>
    <w:p w:rsidR="00D87422" w:rsidRDefault="00AF355C" w:rsidP="00346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53DB3">
        <w:rPr>
          <w:rFonts w:ascii="Times New Roman" w:hAnsi="Times New Roman"/>
          <w:b/>
          <w:sz w:val="24"/>
          <w:szCs w:val="24"/>
        </w:rPr>
        <w:t xml:space="preserve"> </w:t>
      </w:r>
      <w:r w:rsidR="00D87422" w:rsidRPr="00BA722E">
        <w:rPr>
          <w:rFonts w:ascii="Times New Roman" w:hAnsi="Times New Roman"/>
          <w:b/>
          <w:sz w:val="24"/>
          <w:szCs w:val="24"/>
        </w:rPr>
        <w:t>Wprowadzenie</w:t>
      </w:r>
    </w:p>
    <w:p w:rsidR="00BE426A" w:rsidRDefault="00AA2D5B" w:rsidP="00AF355C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3B236E">
        <w:rPr>
          <w:rFonts w:ascii="Times New Roman" w:hAnsi="Times New Roman"/>
          <w:sz w:val="24"/>
          <w:szCs w:val="24"/>
        </w:rPr>
        <w:t>A</w:t>
      </w:r>
      <w:r>
        <w:rPr>
          <w:rStyle w:val="hps"/>
          <w:rFonts w:ascii="Times New Roman" w:hAnsi="Times New Roman"/>
          <w:sz w:val="24"/>
          <w:szCs w:val="24"/>
        </w:rPr>
        <w:t xml:space="preserve">lternatywne finanse </w:t>
      </w:r>
      <w:r>
        <w:rPr>
          <w:rFonts w:ascii="Times New Roman" w:hAnsi="Times New Roman"/>
          <w:sz w:val="24"/>
          <w:szCs w:val="24"/>
        </w:rPr>
        <w:t>(</w:t>
      </w:r>
      <w:r w:rsidRPr="00CD64BF">
        <w:rPr>
          <w:rFonts w:ascii="Times New Roman" w:hAnsi="Times New Roman"/>
          <w:i/>
          <w:sz w:val="24"/>
          <w:szCs w:val="24"/>
        </w:rPr>
        <w:t>alternative finance</w:t>
      </w:r>
      <w:r w:rsidR="00DF1E8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Style w:val="hps"/>
          <w:rFonts w:ascii="Times New Roman" w:hAnsi="Times New Roman"/>
          <w:sz w:val="24"/>
          <w:szCs w:val="24"/>
        </w:rPr>
        <w:t>to innowacyjny</w:t>
      </w:r>
      <w:r w:rsidRPr="003B236E">
        <w:rPr>
          <w:rStyle w:val="hps"/>
          <w:rFonts w:ascii="Times New Roman" w:hAnsi="Times New Roman"/>
          <w:sz w:val="24"/>
          <w:szCs w:val="24"/>
        </w:rPr>
        <w:t xml:space="preserve"> segment rynku finansowego</w:t>
      </w:r>
      <w:r>
        <w:rPr>
          <w:rStyle w:val="hps"/>
          <w:rFonts w:ascii="Times New Roman" w:hAnsi="Times New Roman"/>
          <w:sz w:val="24"/>
          <w:szCs w:val="24"/>
        </w:rPr>
        <w:t>, którego celem jest udzielanie</w:t>
      </w:r>
      <w:r w:rsidRPr="003B236E">
        <w:rPr>
          <w:rFonts w:ascii="Times New Roman" w:hAnsi="Times New Roman"/>
          <w:sz w:val="24"/>
          <w:szCs w:val="24"/>
        </w:rPr>
        <w:t xml:space="preserve"> </w:t>
      </w:r>
      <w:r w:rsidRPr="003B236E">
        <w:rPr>
          <w:rStyle w:val="hps"/>
          <w:rFonts w:ascii="Times New Roman" w:hAnsi="Times New Roman"/>
          <w:sz w:val="24"/>
          <w:szCs w:val="24"/>
        </w:rPr>
        <w:t>pożyczek konsume</w:t>
      </w:r>
      <w:r>
        <w:rPr>
          <w:rStyle w:val="hps"/>
          <w:rFonts w:ascii="Times New Roman" w:hAnsi="Times New Roman"/>
          <w:sz w:val="24"/>
          <w:szCs w:val="24"/>
        </w:rPr>
        <w:t>nckich, finansowanie start-upów,</w:t>
      </w:r>
      <w:r w:rsidRPr="003B236E">
        <w:rPr>
          <w:rStyle w:val="hps"/>
          <w:rFonts w:ascii="Times New Roman" w:hAnsi="Times New Roman"/>
          <w:sz w:val="24"/>
          <w:szCs w:val="24"/>
        </w:rPr>
        <w:t xml:space="preserve"> dostarczanie kapitału do sektora MSP poprzez wykorzystanie nowych technologii - platform interne</w:t>
      </w:r>
      <w:r w:rsidR="00AF355C">
        <w:rPr>
          <w:rStyle w:val="hps"/>
          <w:rFonts w:ascii="Times New Roman" w:hAnsi="Times New Roman"/>
          <w:sz w:val="24"/>
          <w:szCs w:val="24"/>
        </w:rPr>
        <w:t>towych i portali społecznościowych</w:t>
      </w:r>
      <w:r w:rsidRPr="003B236E">
        <w:rPr>
          <w:rStyle w:val="hps"/>
          <w:rFonts w:ascii="Times New Roman" w:hAnsi="Times New Roman"/>
          <w:sz w:val="24"/>
          <w:szCs w:val="24"/>
        </w:rPr>
        <w:t>. W szerszym kontekście alternatywne finanse służą stymulowaniu</w:t>
      </w:r>
      <w:r w:rsidRPr="003B236E">
        <w:rPr>
          <w:rFonts w:ascii="Times New Roman" w:hAnsi="Times New Roman"/>
          <w:sz w:val="24"/>
          <w:szCs w:val="24"/>
        </w:rPr>
        <w:t xml:space="preserve"> </w:t>
      </w:r>
      <w:r w:rsidRPr="003B236E">
        <w:rPr>
          <w:rStyle w:val="hps"/>
          <w:rFonts w:ascii="Times New Roman" w:hAnsi="Times New Roman"/>
          <w:sz w:val="24"/>
          <w:szCs w:val="24"/>
        </w:rPr>
        <w:t>gospodarek</w:t>
      </w:r>
      <w:r w:rsidRPr="003B236E">
        <w:rPr>
          <w:rFonts w:ascii="Times New Roman" w:hAnsi="Times New Roman"/>
          <w:sz w:val="24"/>
          <w:szCs w:val="24"/>
        </w:rPr>
        <w:t xml:space="preserve"> </w:t>
      </w:r>
      <w:r w:rsidRPr="003B236E">
        <w:rPr>
          <w:rStyle w:val="hps"/>
          <w:rFonts w:ascii="Times New Roman" w:hAnsi="Times New Roman"/>
          <w:sz w:val="24"/>
          <w:szCs w:val="24"/>
        </w:rPr>
        <w:t xml:space="preserve">oraz finansowaniu akcji </w:t>
      </w:r>
      <w:r w:rsidR="00C65F06" w:rsidRPr="003B236E">
        <w:rPr>
          <w:rStyle w:val="hps"/>
          <w:rFonts w:ascii="Times New Roman" w:hAnsi="Times New Roman"/>
          <w:sz w:val="24"/>
          <w:szCs w:val="24"/>
        </w:rPr>
        <w:t>charytatywnych, czy też działań</w:t>
      </w:r>
      <w:r w:rsidRPr="003B236E">
        <w:rPr>
          <w:rStyle w:val="hps"/>
          <w:rFonts w:ascii="Times New Roman" w:hAnsi="Times New Roman"/>
          <w:sz w:val="24"/>
          <w:szCs w:val="24"/>
        </w:rPr>
        <w:t xml:space="preserve"> ważnych społecznie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291626">
        <w:rPr>
          <w:rStyle w:val="hps"/>
          <w:rFonts w:ascii="Times New Roman" w:hAnsi="Times New Roman"/>
          <w:sz w:val="24"/>
          <w:szCs w:val="24"/>
        </w:rPr>
        <w:t>(</w:t>
      </w:r>
      <w:r w:rsidR="003E2E32">
        <w:rPr>
          <w:rFonts w:ascii="Times New Roman" w:hAnsi="Times New Roman"/>
          <w:sz w:val="24"/>
          <w:szCs w:val="24"/>
        </w:rPr>
        <w:t xml:space="preserve">Wardrop </w:t>
      </w:r>
      <w:r w:rsidRPr="003B236E">
        <w:rPr>
          <w:rFonts w:ascii="Times New Roman" w:hAnsi="Times New Roman"/>
          <w:sz w:val="24"/>
          <w:szCs w:val="24"/>
        </w:rPr>
        <w:t>2015</w:t>
      </w:r>
      <w:r w:rsidR="002916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B236E" w:rsidRPr="003B236E" w:rsidRDefault="00A23E63" w:rsidP="006B696B">
      <w:pPr>
        <w:spacing w:after="0" w:line="360" w:lineRule="auto"/>
        <w:ind w:firstLine="397"/>
        <w:rPr>
          <w:rStyle w:val="hps"/>
          <w:rFonts w:ascii="Times New Roman" w:hAnsi="Times New Roman"/>
          <w:sz w:val="24"/>
          <w:szCs w:val="24"/>
        </w:rPr>
      </w:pPr>
      <w:r w:rsidRPr="003B236E">
        <w:rPr>
          <w:rStyle w:val="hps"/>
          <w:rFonts w:ascii="Times New Roman" w:hAnsi="Times New Roman"/>
          <w:sz w:val="24"/>
          <w:szCs w:val="24"/>
        </w:rPr>
        <w:t xml:space="preserve">Celem niniejszego </w:t>
      </w:r>
      <w:r w:rsidR="00C440DA">
        <w:rPr>
          <w:rStyle w:val="hps"/>
          <w:rFonts w:ascii="Times New Roman" w:hAnsi="Times New Roman"/>
          <w:sz w:val="24"/>
          <w:szCs w:val="24"/>
        </w:rPr>
        <w:t>o</w:t>
      </w:r>
      <w:r w:rsidRPr="003B236E">
        <w:rPr>
          <w:rStyle w:val="hps"/>
          <w:rFonts w:ascii="Times New Roman" w:hAnsi="Times New Roman"/>
          <w:sz w:val="24"/>
          <w:szCs w:val="24"/>
        </w:rPr>
        <w:t xml:space="preserve">pracowania jest analiza </w:t>
      </w:r>
      <w:r w:rsidR="00C65F06" w:rsidRPr="003B236E">
        <w:rPr>
          <w:rStyle w:val="hps"/>
          <w:rFonts w:ascii="Times New Roman" w:hAnsi="Times New Roman"/>
          <w:sz w:val="24"/>
          <w:szCs w:val="24"/>
        </w:rPr>
        <w:t>rynku alternatywnych</w:t>
      </w:r>
      <w:r w:rsidRPr="003B236E">
        <w:rPr>
          <w:rStyle w:val="hps"/>
          <w:rFonts w:ascii="Times New Roman" w:hAnsi="Times New Roman"/>
          <w:sz w:val="24"/>
          <w:szCs w:val="24"/>
        </w:rPr>
        <w:t xml:space="preserve"> finan</w:t>
      </w:r>
      <w:r w:rsidR="00C440DA">
        <w:rPr>
          <w:rStyle w:val="hps"/>
          <w:rFonts w:ascii="Times New Roman" w:hAnsi="Times New Roman"/>
          <w:sz w:val="24"/>
          <w:szCs w:val="24"/>
        </w:rPr>
        <w:t>sów w Europie tak pod względem</w:t>
      </w:r>
      <w:r w:rsidRPr="003B236E">
        <w:rPr>
          <w:rStyle w:val="hps"/>
          <w:rFonts w:ascii="Times New Roman" w:hAnsi="Times New Roman"/>
          <w:sz w:val="24"/>
          <w:szCs w:val="24"/>
        </w:rPr>
        <w:t xml:space="preserve"> prz</w:t>
      </w:r>
      <w:r w:rsidR="00FC48A9">
        <w:rPr>
          <w:rStyle w:val="hps"/>
          <w:rFonts w:ascii="Times New Roman" w:hAnsi="Times New Roman"/>
          <w:sz w:val="24"/>
          <w:szCs w:val="24"/>
        </w:rPr>
        <w:t>yczyn powstania</w:t>
      </w:r>
      <w:r w:rsidR="00DF4F6D">
        <w:rPr>
          <w:rStyle w:val="hps"/>
          <w:rFonts w:ascii="Times New Roman" w:hAnsi="Times New Roman"/>
          <w:sz w:val="24"/>
          <w:szCs w:val="24"/>
        </w:rPr>
        <w:t>, jak</w:t>
      </w:r>
      <w:r w:rsidR="00FC48A9">
        <w:rPr>
          <w:rStyle w:val="hps"/>
          <w:rFonts w:ascii="Times New Roman" w:hAnsi="Times New Roman"/>
          <w:sz w:val="24"/>
          <w:szCs w:val="24"/>
        </w:rPr>
        <w:t xml:space="preserve"> i rozwoju rynku</w:t>
      </w:r>
      <w:r w:rsidRPr="003B236E">
        <w:rPr>
          <w:rStyle w:val="hps"/>
          <w:rFonts w:ascii="Times New Roman" w:hAnsi="Times New Roman"/>
          <w:sz w:val="24"/>
          <w:szCs w:val="24"/>
        </w:rPr>
        <w:t xml:space="preserve">. </w:t>
      </w:r>
      <w:r w:rsidR="00FC48A9" w:rsidRPr="00FC48A9">
        <w:rPr>
          <w:rFonts w:ascii="Times New Roman" w:hAnsi="Times New Roman"/>
          <w:sz w:val="24"/>
          <w:szCs w:val="24"/>
        </w:rPr>
        <w:t>Za podstawowe</w:t>
      </w:r>
      <w:r w:rsidR="00FC48A9">
        <w:rPr>
          <w:rFonts w:ascii="Times New Roman" w:hAnsi="Times New Roman"/>
          <w:sz w:val="24"/>
          <w:szCs w:val="24"/>
        </w:rPr>
        <w:t xml:space="preserve"> zadanie badawcze przyjęto </w:t>
      </w:r>
      <w:r w:rsidR="00FC48A9" w:rsidRPr="00FC48A9">
        <w:rPr>
          <w:rFonts w:ascii="Times New Roman" w:hAnsi="Times New Roman"/>
          <w:sz w:val="24"/>
          <w:szCs w:val="24"/>
        </w:rPr>
        <w:t>wskazanie czynników wspierających dynamiczny rozwój rynku alternatywnych finansów z</w:t>
      </w:r>
      <w:r w:rsidR="00FC48A9">
        <w:rPr>
          <w:rFonts w:ascii="Times New Roman" w:hAnsi="Times New Roman"/>
          <w:sz w:val="24"/>
          <w:szCs w:val="24"/>
        </w:rPr>
        <w:t>arówno w czasie kryzysu</w:t>
      </w:r>
      <w:r w:rsidR="00DF4F6D">
        <w:rPr>
          <w:rFonts w:ascii="Times New Roman" w:hAnsi="Times New Roman"/>
          <w:sz w:val="24"/>
          <w:szCs w:val="24"/>
        </w:rPr>
        <w:t>,</w:t>
      </w:r>
      <w:r w:rsidR="00FC48A9">
        <w:rPr>
          <w:rFonts w:ascii="Times New Roman" w:hAnsi="Times New Roman"/>
          <w:sz w:val="24"/>
          <w:szCs w:val="24"/>
        </w:rPr>
        <w:t xml:space="preserve"> jak i okresie pokryzysowym. </w:t>
      </w:r>
    </w:p>
    <w:p w:rsidR="00FC48A9" w:rsidRPr="00FC48A9" w:rsidRDefault="00037387" w:rsidP="00FC48A9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W n</w:t>
      </w:r>
      <w:r w:rsidR="003B236E" w:rsidRPr="003B236E">
        <w:rPr>
          <w:rStyle w:val="hps"/>
          <w:rFonts w:ascii="Times New Roman" w:hAnsi="Times New Roman"/>
          <w:sz w:val="24"/>
          <w:szCs w:val="24"/>
        </w:rPr>
        <w:t>iniejsz</w:t>
      </w:r>
      <w:r>
        <w:rPr>
          <w:rStyle w:val="hps"/>
          <w:rFonts w:ascii="Times New Roman" w:hAnsi="Times New Roman"/>
          <w:sz w:val="24"/>
          <w:szCs w:val="24"/>
        </w:rPr>
        <w:t>ym artykule d</w:t>
      </w:r>
      <w:r w:rsidR="003E2E32">
        <w:rPr>
          <w:rStyle w:val="hps"/>
          <w:rFonts w:ascii="Times New Roman" w:hAnsi="Times New Roman"/>
          <w:sz w:val="24"/>
          <w:szCs w:val="24"/>
        </w:rPr>
        <w:t xml:space="preserve">okonano </w:t>
      </w:r>
      <w:r w:rsidR="00FC48A9" w:rsidRPr="00FC48A9">
        <w:rPr>
          <w:rFonts w:ascii="Times New Roman" w:hAnsi="Times New Roman"/>
          <w:sz w:val="24"/>
          <w:szCs w:val="24"/>
        </w:rPr>
        <w:t xml:space="preserve">przeglądu literatury przedmiotu, wskazując przede wszystkim ewolucję w podejściu do badanego zjawiska. Analiza pojęć stanowiła podstawę do prezentacji rozwoju rynku alternatywnych finansów na podstawie zebranych danych statystycznych. Przedstawiono nie tylko dynamikę wzrostu rynku w Europie, ale także w poszczególnych krajach, w tym także w Polsce. Należy zauważyć, że ekspansja alternatywnych finansów, choć odmienna w wybranych krajach europejskich, wydaje się być procesem nie do zatrzymania, ale konieczne jest regulacyjne, nadzorcze i edukacyjne wsparcie. </w:t>
      </w:r>
    </w:p>
    <w:p w:rsidR="00227D76" w:rsidRPr="00227D76" w:rsidRDefault="00AF355C" w:rsidP="00FC48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E56">
        <w:rPr>
          <w:rFonts w:ascii="Times New Roman" w:hAnsi="Times New Roman"/>
          <w:b/>
          <w:sz w:val="24"/>
          <w:szCs w:val="24"/>
        </w:rPr>
        <w:t xml:space="preserve">2. </w:t>
      </w:r>
      <w:r w:rsidR="00227D76">
        <w:rPr>
          <w:rFonts w:ascii="Times New Roman" w:hAnsi="Times New Roman"/>
          <w:b/>
          <w:sz w:val="24"/>
          <w:szCs w:val="24"/>
        </w:rPr>
        <w:t>Przegląd literatury</w:t>
      </w:r>
    </w:p>
    <w:p w:rsidR="00227D76" w:rsidRPr="00227D76" w:rsidRDefault="00227D76" w:rsidP="00227D76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227D76">
        <w:rPr>
          <w:rFonts w:ascii="Times New Roman" w:hAnsi="Times New Roman"/>
          <w:sz w:val="24"/>
          <w:szCs w:val="24"/>
        </w:rPr>
        <w:t>Należy zauważyć, że nie tyle idea, bo ta znana jest od setek lat, co</w:t>
      </w:r>
      <w:r w:rsidR="00FC48A9">
        <w:rPr>
          <w:rFonts w:ascii="Times New Roman" w:hAnsi="Times New Roman"/>
          <w:sz w:val="24"/>
          <w:szCs w:val="24"/>
        </w:rPr>
        <w:t xml:space="preserve"> praktyka pożyczek peer to peer</w:t>
      </w:r>
      <w:r w:rsidRPr="00227D76">
        <w:rPr>
          <w:rFonts w:ascii="Times New Roman" w:hAnsi="Times New Roman"/>
          <w:sz w:val="24"/>
          <w:szCs w:val="24"/>
        </w:rPr>
        <w:t xml:space="preserve"> przy wykorzystaniu teleinformatycznych technologii jak internet jest zjawiskiem nowym</w:t>
      </w:r>
      <w:r w:rsidRPr="00227D76">
        <w:rPr>
          <w:rFonts w:ascii="Times New Roman" w:eastAsia="Calibri" w:hAnsi="Times New Roman"/>
          <w:sz w:val="24"/>
          <w:szCs w:val="24"/>
          <w:lang w:eastAsia="en-US"/>
        </w:rPr>
        <w:t xml:space="preserve">. Internetowe </w:t>
      </w:r>
      <w:r w:rsidRPr="00227D76">
        <w:rPr>
          <w:rFonts w:ascii="Times New Roman" w:hAnsi="Times New Roman"/>
          <w:sz w:val="24"/>
          <w:szCs w:val="24"/>
        </w:rPr>
        <w:t xml:space="preserve">pożyczki społecznościowe pojawiły się na początku lat dwutysięcznych, </w:t>
      </w:r>
      <w:r w:rsidRPr="00227D76">
        <w:rPr>
          <w:rFonts w:ascii="Times New Roman" w:hAnsi="Times New Roman"/>
          <w:sz w:val="24"/>
          <w:szCs w:val="24"/>
        </w:rPr>
        <w:lastRenderedPageBreak/>
        <w:t>a pierwsze analizy tego fenomenu powstały w 2006 r. (Hulme, Wright 2006). W latach 2008 -2010 powstawały kolejne prace, a obszarem badawczym były zarówno czynniki finansowe funkcjonowania platform P2P</w:t>
      </w:r>
      <w:r w:rsidR="00DF4F6D">
        <w:rPr>
          <w:rFonts w:ascii="Times New Roman" w:hAnsi="Times New Roman"/>
          <w:sz w:val="24"/>
          <w:szCs w:val="24"/>
        </w:rPr>
        <w:t>,</w:t>
      </w:r>
      <w:r w:rsidRPr="00227D76">
        <w:rPr>
          <w:rFonts w:ascii="Times New Roman" w:hAnsi="Times New Roman"/>
          <w:sz w:val="24"/>
          <w:szCs w:val="24"/>
        </w:rPr>
        <w:t xml:space="preserve"> jak i pozafinansowe jak: wiek, płeć, rasę i relacje międzyludzkie. (Bachmann et al. 2011).</w:t>
      </w:r>
    </w:p>
    <w:p w:rsidR="00227D76" w:rsidRPr="00227D76" w:rsidRDefault="00227D76" w:rsidP="00227D76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Calibri" w:hAnsi="Times New Roman"/>
          <w:sz w:val="24"/>
          <w:szCs w:val="24"/>
          <w:lang w:eastAsia="en-US"/>
        </w:rPr>
      </w:pPr>
      <w:r w:rsidRPr="00227D76">
        <w:rPr>
          <w:rFonts w:ascii="Times New Roman" w:hAnsi="Times New Roman"/>
          <w:sz w:val="24"/>
          <w:szCs w:val="24"/>
        </w:rPr>
        <w:t>Część opracowań skupia się na analizie funkcjonowania wybranych platform, wskazując wartości transakcji oraz korzyści i zagrożenia dla ich głównych uczestników (Kumar 2007).</w:t>
      </w:r>
    </w:p>
    <w:p w:rsidR="00227D76" w:rsidRPr="00227D76" w:rsidRDefault="00227D76" w:rsidP="00227D76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227D76">
        <w:rPr>
          <w:rFonts w:ascii="Times New Roman" w:hAnsi="Times New Roman"/>
          <w:sz w:val="24"/>
          <w:szCs w:val="24"/>
        </w:rPr>
        <w:t>Istotnym problemem badawczym było także porównanie funkcjonowania AF i tradycyjnego sektora bankowego, gdzie</w:t>
      </w:r>
      <w:r w:rsidR="00DF4F6D">
        <w:rPr>
          <w:rFonts w:ascii="Times New Roman" w:hAnsi="Times New Roman"/>
          <w:sz w:val="24"/>
          <w:szCs w:val="24"/>
        </w:rPr>
        <w:t>,</w:t>
      </w:r>
      <w:r w:rsidRPr="00227D76">
        <w:rPr>
          <w:rFonts w:ascii="Times New Roman" w:hAnsi="Times New Roman"/>
          <w:sz w:val="24"/>
          <w:szCs w:val="24"/>
        </w:rPr>
        <w:t xml:space="preserve"> jak wykazano</w:t>
      </w:r>
      <w:r w:rsidR="00DF4F6D">
        <w:rPr>
          <w:rFonts w:ascii="Times New Roman" w:hAnsi="Times New Roman"/>
          <w:sz w:val="24"/>
          <w:szCs w:val="24"/>
        </w:rPr>
        <w:t>,</w:t>
      </w:r>
      <w:r w:rsidRPr="00227D76">
        <w:rPr>
          <w:rFonts w:ascii="Times New Roman" w:hAnsi="Times New Roman"/>
          <w:sz w:val="24"/>
          <w:szCs w:val="24"/>
        </w:rPr>
        <w:t xml:space="preserve"> zarówno zakres usług, jak i grupy adresatów są tożsame, natomiast podstawowe różnice dotyczą koniczności posiadania rachunku bankowego, kosztów i zysków po stronach transakcji, czy wreszcie dostępności kredytowej ze względu </w:t>
      </w:r>
      <w:r w:rsidR="00DF4F6D">
        <w:rPr>
          <w:rFonts w:ascii="Times New Roman" w:hAnsi="Times New Roman"/>
          <w:sz w:val="24"/>
          <w:szCs w:val="24"/>
        </w:rPr>
        <w:t xml:space="preserve">na </w:t>
      </w:r>
      <w:r w:rsidRPr="00227D76">
        <w:rPr>
          <w:rFonts w:ascii="Times New Roman" w:hAnsi="Times New Roman"/>
          <w:sz w:val="24"/>
          <w:szCs w:val="24"/>
        </w:rPr>
        <w:t>ocenę kredytową (</w:t>
      </w:r>
      <w:r w:rsidRPr="00227D76">
        <w:rPr>
          <w:rFonts w:ascii="Times New Roman" w:hAnsi="Times New Roman"/>
          <w:bCs/>
          <w:sz w:val="24"/>
          <w:szCs w:val="24"/>
        </w:rPr>
        <w:t xml:space="preserve">Nash, Beardsley 2015; </w:t>
      </w:r>
      <w:r w:rsidRPr="00227D76">
        <w:rPr>
          <w:rFonts w:ascii="Times New Roman" w:hAnsi="Times New Roman"/>
          <w:sz w:val="24"/>
          <w:szCs w:val="24"/>
        </w:rPr>
        <w:t xml:space="preserve">Klafft 2008). </w:t>
      </w:r>
    </w:p>
    <w:p w:rsidR="005E77A1" w:rsidRDefault="00227D76" w:rsidP="005E77A1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Szczególne znaczenie </w:t>
      </w:r>
      <w:r w:rsidR="00D87422" w:rsidRPr="0094428E">
        <w:rPr>
          <w:rFonts w:ascii="Times New Roman" w:hAnsi="Times New Roman"/>
          <w:sz w:val="24"/>
          <w:szCs w:val="24"/>
        </w:rPr>
        <w:t>w opracowaniach dot</w:t>
      </w:r>
      <w:r w:rsidR="00BD3D98">
        <w:rPr>
          <w:rFonts w:ascii="Times New Roman" w:hAnsi="Times New Roman"/>
          <w:sz w:val="24"/>
          <w:szCs w:val="24"/>
        </w:rPr>
        <w:t xml:space="preserve">yczących platform pożyczkowych </w:t>
      </w:r>
      <w:r>
        <w:rPr>
          <w:rFonts w:ascii="Times New Roman" w:hAnsi="Times New Roman"/>
          <w:sz w:val="24"/>
          <w:szCs w:val="24"/>
        </w:rPr>
        <w:t xml:space="preserve">ma także </w:t>
      </w:r>
      <w:r w:rsidR="00BD3D98">
        <w:rPr>
          <w:rFonts w:ascii="Times New Roman" w:hAnsi="Times New Roman"/>
          <w:sz w:val="24"/>
          <w:szCs w:val="24"/>
        </w:rPr>
        <w:t>kalkulacja kosztów</w:t>
      </w:r>
      <w:r w:rsidR="00D87422" w:rsidRPr="0094428E">
        <w:rPr>
          <w:rFonts w:ascii="Times New Roman" w:hAnsi="Times New Roman"/>
          <w:sz w:val="24"/>
          <w:szCs w:val="24"/>
        </w:rPr>
        <w:t xml:space="preserve"> po stronie pożyczkobiorców, zysków po stron</w:t>
      </w:r>
      <w:r w:rsidR="00BD3D98">
        <w:rPr>
          <w:rFonts w:ascii="Times New Roman" w:hAnsi="Times New Roman"/>
          <w:sz w:val="24"/>
          <w:szCs w:val="24"/>
        </w:rPr>
        <w:t xml:space="preserve">ie inwestorów oraz efektywności </w:t>
      </w:r>
      <w:r w:rsidR="00D87422" w:rsidRPr="0094428E">
        <w:rPr>
          <w:rFonts w:ascii="Times New Roman" w:hAnsi="Times New Roman"/>
          <w:sz w:val="24"/>
          <w:szCs w:val="24"/>
        </w:rPr>
        <w:t>prowadzonej działalności pr</w:t>
      </w:r>
      <w:r w:rsidR="00BD3D98">
        <w:rPr>
          <w:rFonts w:ascii="Times New Roman" w:hAnsi="Times New Roman"/>
          <w:sz w:val="24"/>
          <w:szCs w:val="24"/>
        </w:rPr>
        <w:t xml:space="preserve">zez twórców </w:t>
      </w:r>
      <w:r w:rsidR="003E2E32">
        <w:rPr>
          <w:rFonts w:ascii="Times New Roman" w:hAnsi="Times New Roman"/>
          <w:sz w:val="24"/>
          <w:szCs w:val="24"/>
        </w:rPr>
        <w:t>platform (</w:t>
      </w:r>
      <w:r w:rsidR="00BD3D98" w:rsidRPr="00C51BED">
        <w:rPr>
          <w:rFonts w:ascii="Times New Roman" w:eastAsia="Calibri" w:hAnsi="Times New Roman"/>
          <w:sz w:val="24"/>
          <w:szCs w:val="24"/>
          <w:lang w:eastAsia="en-US"/>
        </w:rPr>
        <w:t>Galloway 2009;</w:t>
      </w:r>
      <w:r w:rsidR="00D87422" w:rsidRPr="00C51B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E2E32">
        <w:rPr>
          <w:rFonts w:ascii="Times New Roman" w:eastAsia="Calibri" w:hAnsi="Times New Roman"/>
          <w:sz w:val="24"/>
          <w:szCs w:val="24"/>
          <w:lang w:eastAsia="en-US"/>
        </w:rPr>
        <w:t xml:space="preserve">Collier, </w:t>
      </w:r>
      <w:r w:rsidR="002418F6" w:rsidRPr="00C51BED">
        <w:rPr>
          <w:rFonts w:ascii="Times New Roman" w:eastAsia="Calibri" w:hAnsi="Times New Roman"/>
          <w:sz w:val="24"/>
          <w:szCs w:val="24"/>
          <w:lang w:eastAsia="en-US"/>
        </w:rPr>
        <w:t>Hampshire</w:t>
      </w:r>
      <w:r w:rsidR="003E2E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51BED">
        <w:rPr>
          <w:rFonts w:ascii="Times New Roman" w:eastAsia="Calibri" w:hAnsi="Times New Roman"/>
          <w:sz w:val="24"/>
          <w:szCs w:val="24"/>
          <w:lang w:eastAsia="en-US"/>
        </w:rPr>
        <w:t xml:space="preserve">2010). </w:t>
      </w:r>
    </w:p>
    <w:p w:rsidR="001D3E46" w:rsidRPr="002D22CC" w:rsidRDefault="0029605D" w:rsidP="002D22CC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>becnie n</w:t>
      </w:r>
      <w:r w:rsidR="002418F6">
        <w:rPr>
          <w:rFonts w:ascii="Times New Roman" w:eastAsia="Calibri" w:hAnsi="Times New Roman"/>
          <w:sz w:val="24"/>
          <w:szCs w:val="24"/>
          <w:lang w:eastAsia="en-US"/>
        </w:rPr>
        <w:t xml:space="preserve">ajważniejsze z punktu </w:t>
      </w:r>
      <w:r w:rsidR="00C65F06">
        <w:rPr>
          <w:rFonts w:ascii="Times New Roman" w:eastAsia="Calibri" w:hAnsi="Times New Roman"/>
          <w:sz w:val="24"/>
          <w:szCs w:val="24"/>
          <w:lang w:eastAsia="en-US"/>
        </w:rPr>
        <w:t xml:space="preserve">widzenia </w:t>
      </w:r>
      <w:r w:rsidR="00C65F06" w:rsidRPr="0094428E">
        <w:rPr>
          <w:rFonts w:ascii="Times New Roman" w:eastAsia="Calibri" w:hAnsi="Times New Roman"/>
          <w:sz w:val="24"/>
          <w:szCs w:val="24"/>
          <w:lang w:eastAsia="en-US"/>
        </w:rPr>
        <w:t>perspektyw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65F06" w:rsidRPr="0094428E">
        <w:rPr>
          <w:rFonts w:ascii="Times New Roman" w:eastAsia="Calibri" w:hAnsi="Times New Roman"/>
          <w:sz w:val="24"/>
          <w:szCs w:val="24"/>
          <w:lang w:eastAsia="en-US"/>
        </w:rPr>
        <w:t>rozwoju wydają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65F06" w:rsidRPr="0094428E">
        <w:rPr>
          <w:rFonts w:ascii="Times New Roman" w:eastAsia="Calibri" w:hAnsi="Times New Roman"/>
          <w:sz w:val="24"/>
          <w:szCs w:val="24"/>
          <w:lang w:eastAsia="en-US"/>
        </w:rPr>
        <w:t>się badania</w:t>
      </w:r>
      <w:r w:rsidR="005E77A1">
        <w:rPr>
          <w:rFonts w:ascii="Times New Roman" w:eastAsia="Calibri" w:hAnsi="Times New Roman"/>
          <w:sz w:val="24"/>
          <w:szCs w:val="24"/>
          <w:lang w:eastAsia="en-US"/>
        </w:rPr>
        <w:t xml:space="preserve"> i analizy 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>dotyczące regulac</w:t>
      </w:r>
      <w:r w:rsidR="002418F6">
        <w:rPr>
          <w:rFonts w:ascii="Times New Roman" w:eastAsia="Calibri" w:hAnsi="Times New Roman"/>
          <w:sz w:val="24"/>
          <w:szCs w:val="24"/>
          <w:lang w:eastAsia="en-US"/>
        </w:rPr>
        <w:t>ji. Bez unormowania prawnego, a następnie harmonizacji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przepisów, rozwój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alternatywnych finansów </w:t>
      </w:r>
      <w:r w:rsidR="00C65F06">
        <w:rPr>
          <w:rFonts w:ascii="Times New Roman" w:eastAsia="Calibri" w:hAnsi="Times New Roman"/>
          <w:sz w:val="24"/>
          <w:szCs w:val="24"/>
          <w:lang w:eastAsia="en-US"/>
        </w:rPr>
        <w:t>będzie</w:t>
      </w:r>
      <w:r w:rsidR="00C65F06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7422" w:rsidRPr="00BF32DF">
        <w:rPr>
          <w:rFonts w:ascii="Times New Roman" w:eastAsia="Calibri" w:hAnsi="Times New Roman"/>
          <w:sz w:val="24"/>
          <w:szCs w:val="24"/>
          <w:lang w:eastAsia="en-US"/>
        </w:rPr>
        <w:t xml:space="preserve">utrudniony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(</w:t>
      </w:r>
      <w:r w:rsidR="00C51BED">
        <w:rPr>
          <w:rFonts w:ascii="Times New Roman" w:hAnsi="Times New Roman"/>
          <w:sz w:val="24"/>
          <w:szCs w:val="24"/>
        </w:rPr>
        <w:t>ECN 2013,2014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)</w:t>
      </w:r>
      <w:r w:rsidR="00BD3D98" w:rsidRPr="00BF32D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56F5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04B3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stotne znacznie ma </w:t>
      </w:r>
      <w:r w:rsidR="003604B3">
        <w:rPr>
          <w:rFonts w:ascii="Times New Roman" w:eastAsia="Calibri" w:hAnsi="Times New Roman"/>
          <w:sz w:val="24"/>
          <w:szCs w:val="24"/>
          <w:lang w:eastAsia="en-US"/>
        </w:rPr>
        <w:t xml:space="preserve">także 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analiza </w:t>
      </w:r>
      <w:r w:rsidR="00C65F06" w:rsidRPr="0094428E">
        <w:rPr>
          <w:rFonts w:ascii="Times New Roman" w:eastAsia="Calibri" w:hAnsi="Times New Roman"/>
          <w:sz w:val="24"/>
          <w:szCs w:val="24"/>
          <w:lang w:eastAsia="en-US"/>
        </w:rPr>
        <w:t>wpływu rozwoju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platform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finansowych 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na rynek kredytowy </w:t>
      </w:r>
      <w:r w:rsidR="00BF32DF">
        <w:rPr>
          <w:rFonts w:ascii="Times New Roman" w:eastAsia="Calibri" w:hAnsi="Times New Roman"/>
          <w:sz w:val="24"/>
          <w:szCs w:val="24"/>
          <w:lang w:eastAsia="en-US"/>
        </w:rPr>
        <w:t xml:space="preserve">i poziom wzrostu gospodarczego. 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>Próby wyka</w:t>
      </w:r>
      <w:r w:rsidR="004B61A0">
        <w:rPr>
          <w:rFonts w:ascii="Times New Roman" w:eastAsia="Calibri" w:hAnsi="Times New Roman"/>
          <w:sz w:val="24"/>
          <w:szCs w:val="24"/>
          <w:lang w:eastAsia="en-US"/>
        </w:rPr>
        <w:t>zania koniecznego rozwoju „new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shadow banking”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3E2E32">
        <w:rPr>
          <w:rFonts w:ascii="Times New Roman" w:hAnsi="Times New Roman"/>
          <w:bCs/>
          <w:sz w:val="24"/>
          <w:szCs w:val="24"/>
        </w:rPr>
        <w:t xml:space="preserve">Nash, </w:t>
      </w:r>
      <w:r w:rsidR="00BF32DF" w:rsidRPr="00BF32DF">
        <w:rPr>
          <w:rFonts w:ascii="Times New Roman" w:hAnsi="Times New Roman"/>
          <w:bCs/>
          <w:sz w:val="24"/>
          <w:szCs w:val="24"/>
        </w:rPr>
        <w:t>Beardsley</w:t>
      </w:r>
      <w:r w:rsidR="00BF32DF">
        <w:rPr>
          <w:rFonts w:ascii="Times New Roman" w:hAnsi="Times New Roman"/>
          <w:bCs/>
          <w:sz w:val="24"/>
          <w:szCs w:val="24"/>
        </w:rPr>
        <w:t xml:space="preserve"> </w:t>
      </w:r>
      <w:r w:rsidR="00BF32DF" w:rsidRPr="00BF32DF">
        <w:rPr>
          <w:rFonts w:ascii="Times New Roman" w:hAnsi="Times New Roman"/>
          <w:bCs/>
          <w:sz w:val="24"/>
          <w:szCs w:val="24"/>
        </w:rPr>
        <w:t>2015</w:t>
      </w:r>
      <w:r>
        <w:rPr>
          <w:rFonts w:ascii="Times New Roman" w:hAnsi="Times New Roman"/>
          <w:bCs/>
          <w:sz w:val="24"/>
          <w:szCs w:val="24"/>
        </w:rPr>
        <w:t>)</w:t>
      </w:r>
      <w:r w:rsidR="004B61A0">
        <w:rPr>
          <w:rFonts w:ascii="Times New Roman" w:hAnsi="Times New Roman"/>
          <w:bCs/>
          <w:sz w:val="24"/>
          <w:szCs w:val="24"/>
        </w:rPr>
        <w:t>,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ze względu właśnie na wpływ na rynek </w:t>
      </w:r>
      <w:r w:rsidR="00D87422" w:rsidRPr="00493B35">
        <w:rPr>
          <w:rFonts w:ascii="Times New Roman" w:eastAsia="Calibri" w:hAnsi="Times New Roman"/>
          <w:sz w:val="24"/>
          <w:szCs w:val="24"/>
          <w:lang w:eastAsia="en-US"/>
        </w:rPr>
        <w:t>kredytowy</w:t>
      </w:r>
      <w:r w:rsidR="004B61A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D87422" w:rsidRPr="00493B35">
        <w:rPr>
          <w:rFonts w:ascii="Times New Roman" w:eastAsia="Calibri" w:hAnsi="Times New Roman"/>
          <w:sz w:val="24"/>
          <w:szCs w:val="24"/>
          <w:lang w:eastAsia="en-US"/>
        </w:rPr>
        <w:t xml:space="preserve"> dotyczą w literatu</w:t>
      </w:r>
      <w:r w:rsidR="002418F6">
        <w:rPr>
          <w:rFonts w:ascii="Times New Roman" w:eastAsia="Calibri" w:hAnsi="Times New Roman"/>
          <w:sz w:val="24"/>
          <w:szCs w:val="24"/>
          <w:lang w:eastAsia="en-US"/>
        </w:rPr>
        <w:t>rze przedmiotu przede wszystkim</w:t>
      </w:r>
      <w:r w:rsidR="00D87422" w:rsidRPr="00493B35">
        <w:rPr>
          <w:rFonts w:ascii="Times New Roman" w:eastAsia="Calibri" w:hAnsi="Times New Roman"/>
          <w:sz w:val="24"/>
          <w:szCs w:val="24"/>
          <w:lang w:eastAsia="en-US"/>
        </w:rPr>
        <w:t xml:space="preserve"> rynku amerykańskiego i chińskiego</w:t>
      </w:r>
      <w:r w:rsidR="00DF4F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E2E32">
        <w:rPr>
          <w:rFonts w:ascii="Times New Roman" w:hAnsi="Times New Roman"/>
          <w:bCs/>
          <w:sz w:val="24"/>
          <w:szCs w:val="24"/>
        </w:rPr>
        <w:t xml:space="preserve">(Chen, Han </w:t>
      </w:r>
      <w:r w:rsidR="00C51BED">
        <w:rPr>
          <w:rFonts w:ascii="Times New Roman" w:hAnsi="Times New Roman"/>
          <w:bCs/>
          <w:sz w:val="24"/>
          <w:szCs w:val="24"/>
        </w:rPr>
        <w:t>2012)</w:t>
      </w:r>
      <w:r w:rsidR="00D87422" w:rsidRPr="00493B35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natomiast analiza rynku europejskiego jest utrudniona </w:t>
      </w:r>
      <w:r w:rsidR="004B61A0">
        <w:rPr>
          <w:rFonts w:ascii="Times New Roman" w:eastAsia="Calibri" w:hAnsi="Times New Roman"/>
          <w:sz w:val="24"/>
          <w:szCs w:val="24"/>
          <w:lang w:eastAsia="en-US"/>
        </w:rPr>
        <w:t>z powodu różnorodności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systemów prawnych i poziomu rozwoju gospodarczego poszczególnych krajów. Niniejsze opr</w:t>
      </w:r>
      <w:r w:rsidR="00493B35">
        <w:rPr>
          <w:rFonts w:ascii="Times New Roman" w:eastAsia="Calibri" w:hAnsi="Times New Roman"/>
          <w:sz w:val="24"/>
          <w:szCs w:val="24"/>
          <w:lang w:eastAsia="en-US"/>
        </w:rPr>
        <w:t xml:space="preserve">acowanie </w:t>
      </w:r>
      <w:r w:rsidR="00C51BED">
        <w:rPr>
          <w:rFonts w:ascii="Times New Roman" w:eastAsia="Calibri" w:hAnsi="Times New Roman"/>
          <w:sz w:val="24"/>
          <w:szCs w:val="24"/>
          <w:lang w:eastAsia="en-US"/>
        </w:rPr>
        <w:t xml:space="preserve">ma zatem na celu </w:t>
      </w:r>
      <w:r w:rsidR="00C51BED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wykazanie potencjału rozwojowego innowacyjnej formy finansowania </w:t>
      </w:r>
      <w:r w:rsidR="004B61A0">
        <w:rPr>
          <w:rFonts w:ascii="Times New Roman" w:eastAsia="Calibri" w:hAnsi="Times New Roman"/>
          <w:sz w:val="24"/>
          <w:szCs w:val="24"/>
          <w:lang w:eastAsia="en-US"/>
        </w:rPr>
        <w:t xml:space="preserve">peer-to-peer </w:t>
      </w:r>
      <w:r w:rsidR="00C51BED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właśnie w </w:t>
      </w:r>
      <w:r w:rsidR="00C65F06" w:rsidRPr="0094428E">
        <w:rPr>
          <w:rFonts w:ascii="Times New Roman" w:eastAsia="Calibri" w:hAnsi="Times New Roman"/>
          <w:sz w:val="24"/>
          <w:szCs w:val="24"/>
          <w:lang w:eastAsia="en-US"/>
        </w:rPr>
        <w:t>Europie jako</w:t>
      </w:r>
      <w:r w:rsidR="00C51BED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alternatywnej formy w</w:t>
      </w:r>
      <w:r w:rsidR="00DF4F6D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C51BED" w:rsidRPr="0094428E">
        <w:rPr>
          <w:rFonts w:ascii="Times New Roman" w:eastAsia="Calibri" w:hAnsi="Times New Roman"/>
          <w:sz w:val="24"/>
          <w:szCs w:val="24"/>
          <w:lang w:eastAsia="en-US"/>
        </w:rPr>
        <w:t>pierania rynku kredytowego</w:t>
      </w:r>
      <w:r w:rsidR="00D87422"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C81390" w:rsidRPr="00346E56" w:rsidRDefault="0029605D" w:rsidP="00346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E56">
        <w:rPr>
          <w:rFonts w:ascii="Times New Roman" w:hAnsi="Times New Roman"/>
          <w:b/>
          <w:sz w:val="24"/>
          <w:szCs w:val="24"/>
        </w:rPr>
        <w:t xml:space="preserve">3. </w:t>
      </w:r>
      <w:r w:rsidR="00493B35" w:rsidRPr="00346E56">
        <w:rPr>
          <w:rFonts w:ascii="Times New Roman" w:hAnsi="Times New Roman"/>
          <w:b/>
          <w:sz w:val="24"/>
          <w:szCs w:val="24"/>
        </w:rPr>
        <w:t>Miejsce alternatywnych finansów</w:t>
      </w:r>
      <w:r w:rsidR="00C81390" w:rsidRPr="00346E56">
        <w:rPr>
          <w:rFonts w:ascii="Times New Roman" w:hAnsi="Times New Roman"/>
          <w:b/>
          <w:sz w:val="24"/>
          <w:szCs w:val="24"/>
        </w:rPr>
        <w:t xml:space="preserve"> w systemie finansowym</w:t>
      </w:r>
    </w:p>
    <w:p w:rsidR="00C81390" w:rsidRPr="0094428E" w:rsidRDefault="00256F56" w:rsidP="00CE4338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Rozwój </w:t>
      </w:r>
      <w:r w:rsidR="00C81390" w:rsidRPr="0094428E">
        <w:rPr>
          <w:rFonts w:ascii="Times New Roman" w:hAnsi="Times New Roman"/>
          <w:sz w:val="24"/>
          <w:szCs w:val="24"/>
        </w:rPr>
        <w:t>alternatywnych finansów, w tym idei pożyczek społecznościowych (</w:t>
      </w:r>
      <w:r w:rsidR="00C81390" w:rsidRPr="0094428E">
        <w:rPr>
          <w:rFonts w:ascii="Times New Roman" w:hAnsi="Times New Roman"/>
          <w:i/>
          <w:sz w:val="24"/>
          <w:szCs w:val="24"/>
        </w:rPr>
        <w:t>social lending</w:t>
      </w:r>
      <w:r w:rsidR="00C81390" w:rsidRPr="0094428E">
        <w:rPr>
          <w:rFonts w:ascii="Times New Roman" w:hAnsi="Times New Roman"/>
          <w:sz w:val="24"/>
          <w:szCs w:val="24"/>
        </w:rPr>
        <w:t xml:space="preserve">), z wykorzystaniem nowych </w:t>
      </w:r>
      <w:r w:rsidR="00C65F06" w:rsidRPr="0094428E">
        <w:rPr>
          <w:rFonts w:ascii="Times New Roman" w:hAnsi="Times New Roman"/>
          <w:sz w:val="24"/>
          <w:szCs w:val="24"/>
        </w:rPr>
        <w:t>technologii nastąpił</w:t>
      </w:r>
      <w:r w:rsidR="00C81390" w:rsidRPr="0094428E">
        <w:rPr>
          <w:rFonts w:ascii="Times New Roman" w:hAnsi="Times New Roman"/>
          <w:sz w:val="24"/>
          <w:szCs w:val="24"/>
        </w:rPr>
        <w:t xml:space="preserve"> w odpowiedzi na ujawnione przez kryzys z 2008 r. słabości sektora bankowego. Obok poszukiwania dróg ograniczania skutków kryzysu</w:t>
      </w:r>
      <w:r w:rsidR="003A4ED5">
        <w:rPr>
          <w:rFonts w:ascii="Times New Roman" w:hAnsi="Times New Roman"/>
          <w:sz w:val="24"/>
          <w:szCs w:val="24"/>
        </w:rPr>
        <w:t xml:space="preserve"> </w:t>
      </w:r>
      <w:r w:rsidR="00C81390" w:rsidRPr="0094428E">
        <w:rPr>
          <w:rFonts w:ascii="Times New Roman" w:hAnsi="Times New Roman"/>
          <w:sz w:val="24"/>
          <w:szCs w:val="24"/>
        </w:rPr>
        <w:t xml:space="preserve"> pojawił się </w:t>
      </w:r>
      <w:r w:rsidR="00C65F06" w:rsidRPr="0094428E">
        <w:rPr>
          <w:rFonts w:ascii="Times New Roman" w:hAnsi="Times New Roman"/>
          <w:sz w:val="24"/>
          <w:szCs w:val="24"/>
        </w:rPr>
        <w:t>trend zwany</w:t>
      </w:r>
      <w:r w:rsidR="00C81390" w:rsidRPr="0094428E">
        <w:rPr>
          <w:rFonts w:ascii="Times New Roman" w:hAnsi="Times New Roman"/>
          <w:sz w:val="24"/>
          <w:szCs w:val="24"/>
        </w:rPr>
        <w:t xml:space="preserve"> </w:t>
      </w:r>
      <w:r w:rsidR="002418F6">
        <w:rPr>
          <w:rFonts w:ascii="Times New Roman" w:hAnsi="Times New Roman"/>
          <w:sz w:val="24"/>
          <w:szCs w:val="24"/>
        </w:rPr>
        <w:t>gospodarką dzieleni</w:t>
      </w:r>
      <w:r>
        <w:rPr>
          <w:rFonts w:ascii="Times New Roman" w:hAnsi="Times New Roman"/>
          <w:sz w:val="24"/>
          <w:szCs w:val="24"/>
        </w:rPr>
        <w:t>a</w:t>
      </w:r>
      <w:r w:rsidR="002418F6">
        <w:rPr>
          <w:rFonts w:ascii="Times New Roman" w:hAnsi="Times New Roman"/>
          <w:sz w:val="24"/>
          <w:szCs w:val="24"/>
        </w:rPr>
        <w:t xml:space="preserve"> się (</w:t>
      </w:r>
      <w:r w:rsidR="00C81390" w:rsidRPr="002418F6">
        <w:rPr>
          <w:rFonts w:ascii="Times New Roman" w:hAnsi="Times New Roman"/>
          <w:i/>
          <w:sz w:val="24"/>
          <w:szCs w:val="24"/>
        </w:rPr>
        <w:t>sharing economy</w:t>
      </w:r>
      <w:r w:rsidR="002418F6">
        <w:rPr>
          <w:rFonts w:ascii="Times New Roman" w:hAnsi="Times New Roman"/>
          <w:i/>
          <w:sz w:val="24"/>
          <w:szCs w:val="24"/>
        </w:rPr>
        <w:t>)</w:t>
      </w:r>
      <w:r w:rsidR="00C81390" w:rsidRPr="0094428E">
        <w:rPr>
          <w:rFonts w:ascii="Times New Roman" w:hAnsi="Times New Roman"/>
          <w:sz w:val="24"/>
          <w:szCs w:val="24"/>
        </w:rPr>
        <w:t xml:space="preserve"> stojący w </w:t>
      </w:r>
      <w:r w:rsidR="00C81390" w:rsidRPr="0094428E">
        <w:rPr>
          <w:rFonts w:ascii="Times New Roman" w:hAnsi="Times New Roman"/>
          <w:sz w:val="24"/>
          <w:szCs w:val="24"/>
        </w:rPr>
        <w:lastRenderedPageBreak/>
        <w:t>opozycji do gospodarki komercyjnej (</w:t>
      </w:r>
      <w:r w:rsidR="00C81390" w:rsidRPr="0094428E">
        <w:rPr>
          <w:rFonts w:ascii="Times New Roman" w:hAnsi="Times New Roman"/>
          <w:i/>
          <w:sz w:val="24"/>
          <w:szCs w:val="24"/>
        </w:rPr>
        <w:t>commercial economy</w:t>
      </w:r>
      <w:r w:rsidR="00C81390" w:rsidRPr="0094428E">
        <w:rPr>
          <w:rFonts w:ascii="Times New Roman" w:hAnsi="Times New Roman"/>
          <w:sz w:val="24"/>
          <w:szCs w:val="24"/>
        </w:rPr>
        <w:t>) i wskazujący na konieczność zmian w kształtowaniu nowoczesnego systemu finansowego</w:t>
      </w:r>
      <w:r w:rsidR="007E4AA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96757D">
        <w:rPr>
          <w:rFonts w:ascii="Times New Roman" w:hAnsi="Times New Roman"/>
          <w:sz w:val="24"/>
          <w:szCs w:val="24"/>
        </w:rPr>
        <w:t xml:space="preserve"> </w:t>
      </w:r>
      <w:r w:rsidR="007E4AA7">
        <w:rPr>
          <w:rFonts w:ascii="Times New Roman" w:hAnsi="Times New Roman"/>
          <w:sz w:val="24"/>
          <w:szCs w:val="24"/>
        </w:rPr>
        <w:t>(Lessig 2008)</w:t>
      </w:r>
      <w:r w:rsidR="007E4AA7" w:rsidRPr="00CD11AA">
        <w:rPr>
          <w:rFonts w:ascii="Times New Roman" w:hAnsi="Times New Roman"/>
          <w:sz w:val="24"/>
          <w:szCs w:val="24"/>
        </w:rPr>
        <w:t>.</w:t>
      </w:r>
    </w:p>
    <w:p w:rsidR="00C81390" w:rsidRPr="00CD11AA" w:rsidRDefault="00C81390" w:rsidP="00227D76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CD11AA">
        <w:rPr>
          <w:rFonts w:ascii="Times New Roman" w:hAnsi="Times New Roman"/>
          <w:sz w:val="24"/>
          <w:szCs w:val="24"/>
        </w:rPr>
        <w:t xml:space="preserve">W ujęciu finansowym </w:t>
      </w:r>
      <w:r w:rsidR="00C65F06" w:rsidRPr="00CD11AA">
        <w:rPr>
          <w:rFonts w:ascii="Times New Roman" w:hAnsi="Times New Roman"/>
          <w:sz w:val="24"/>
          <w:szCs w:val="24"/>
        </w:rPr>
        <w:t xml:space="preserve">model </w:t>
      </w:r>
      <w:r w:rsidR="003604B3" w:rsidRPr="009E359B">
        <w:rPr>
          <w:rFonts w:ascii="Times New Roman" w:hAnsi="Times New Roman"/>
          <w:i/>
          <w:sz w:val="24"/>
          <w:szCs w:val="24"/>
        </w:rPr>
        <w:t>sh</w:t>
      </w:r>
      <w:r w:rsidR="00B8103B" w:rsidRPr="009E359B">
        <w:rPr>
          <w:rFonts w:ascii="Times New Roman" w:hAnsi="Times New Roman"/>
          <w:i/>
          <w:sz w:val="24"/>
          <w:szCs w:val="24"/>
        </w:rPr>
        <w:t>aring economy</w:t>
      </w:r>
      <w:r w:rsidRPr="00CD11AA">
        <w:rPr>
          <w:rFonts w:ascii="Times New Roman" w:hAnsi="Times New Roman"/>
          <w:sz w:val="24"/>
          <w:szCs w:val="24"/>
        </w:rPr>
        <w:t xml:space="preserve"> został rozpowszechniony jako </w:t>
      </w:r>
      <w:r w:rsidRPr="00CD11AA">
        <w:rPr>
          <w:rFonts w:ascii="Times New Roman" w:hAnsi="Times New Roman"/>
          <w:i/>
          <w:sz w:val="24"/>
          <w:szCs w:val="24"/>
        </w:rPr>
        <w:t>collaborative finance</w:t>
      </w:r>
      <w:r w:rsidR="002418F6" w:rsidRPr="00CD11AA">
        <w:rPr>
          <w:rFonts w:ascii="Times New Roman" w:hAnsi="Times New Roman"/>
          <w:i/>
          <w:sz w:val="24"/>
          <w:szCs w:val="24"/>
        </w:rPr>
        <w:t>,</w:t>
      </w:r>
      <w:r w:rsidRPr="00CD11AA">
        <w:rPr>
          <w:rFonts w:ascii="Times New Roman" w:hAnsi="Times New Roman"/>
          <w:sz w:val="24"/>
          <w:szCs w:val="24"/>
        </w:rPr>
        <w:t xml:space="preserve"> czyli współpraca finansowa</w:t>
      </w:r>
      <w:r w:rsidR="00C51BED">
        <w:rPr>
          <w:rFonts w:ascii="Times New Roman" w:hAnsi="Times New Roman"/>
          <w:sz w:val="24"/>
          <w:szCs w:val="24"/>
        </w:rPr>
        <w:t xml:space="preserve"> (</w:t>
      </w:r>
      <w:r w:rsidR="003E2E32">
        <w:rPr>
          <w:rFonts w:ascii="Times New Roman" w:hAnsi="Times New Roman"/>
          <w:color w:val="000000"/>
          <w:sz w:val="24"/>
          <w:szCs w:val="24"/>
        </w:rPr>
        <w:t>Belk</w:t>
      </w:r>
      <w:r w:rsidR="00CD11AA" w:rsidRPr="00CD11AA">
        <w:rPr>
          <w:rFonts w:ascii="Times New Roman" w:hAnsi="Times New Roman"/>
          <w:color w:val="000000"/>
          <w:sz w:val="24"/>
          <w:szCs w:val="24"/>
        </w:rPr>
        <w:t xml:space="preserve"> 2014a;</w:t>
      </w:r>
      <w:r w:rsidR="00CD11AA" w:rsidRPr="00CD11AA">
        <w:rPr>
          <w:rFonts w:ascii="Times New Roman" w:hAnsi="Times New Roman"/>
          <w:sz w:val="24"/>
          <w:szCs w:val="24"/>
        </w:rPr>
        <w:t xml:space="preserve"> </w:t>
      </w:r>
      <w:r w:rsidR="003E2E32">
        <w:rPr>
          <w:rFonts w:ascii="Times New Roman" w:hAnsi="Times New Roman"/>
          <w:color w:val="000000"/>
          <w:sz w:val="24"/>
          <w:szCs w:val="24"/>
        </w:rPr>
        <w:t>Belk</w:t>
      </w:r>
      <w:r w:rsidR="00C51BED">
        <w:rPr>
          <w:rFonts w:ascii="Times New Roman" w:hAnsi="Times New Roman"/>
          <w:color w:val="000000"/>
          <w:sz w:val="24"/>
          <w:szCs w:val="24"/>
        </w:rPr>
        <w:t xml:space="preserve"> 2014</w:t>
      </w:r>
      <w:r w:rsidR="00C65F06">
        <w:rPr>
          <w:rFonts w:ascii="Times New Roman" w:hAnsi="Times New Roman"/>
          <w:color w:val="000000"/>
          <w:sz w:val="24"/>
          <w:szCs w:val="24"/>
        </w:rPr>
        <w:t>b)</w:t>
      </w:r>
      <w:r w:rsidR="00C65F06">
        <w:rPr>
          <w:rFonts w:ascii="Times New Roman" w:hAnsi="Times New Roman"/>
          <w:sz w:val="24"/>
          <w:szCs w:val="24"/>
        </w:rPr>
        <w:t xml:space="preserve">. </w:t>
      </w:r>
      <w:r w:rsidR="009E359B" w:rsidRPr="009E359B">
        <w:rPr>
          <w:rFonts w:ascii="Times New Roman" w:hAnsi="Times New Roman"/>
          <w:sz w:val="24"/>
          <w:szCs w:val="24"/>
        </w:rPr>
        <w:t>Oznacza to wzajemne</w:t>
      </w:r>
      <w:r w:rsidR="009E359B" w:rsidRPr="009E359B">
        <w:rPr>
          <w:rFonts w:ascii="Times New Roman" w:hAnsi="Times New Roman"/>
          <w:i/>
          <w:sz w:val="24"/>
          <w:szCs w:val="24"/>
        </w:rPr>
        <w:t xml:space="preserve"> </w:t>
      </w:r>
      <w:r w:rsidR="009E359B" w:rsidRPr="009E359B">
        <w:rPr>
          <w:rFonts w:ascii="Times New Roman" w:hAnsi="Times New Roman"/>
          <w:sz w:val="24"/>
          <w:szCs w:val="24"/>
        </w:rPr>
        <w:t xml:space="preserve">dostarczanie i korzystanie </w:t>
      </w:r>
      <w:r w:rsidR="009E359B">
        <w:rPr>
          <w:rFonts w:ascii="Times New Roman" w:hAnsi="Times New Roman"/>
          <w:sz w:val="24"/>
          <w:szCs w:val="24"/>
        </w:rPr>
        <w:t xml:space="preserve">z </w:t>
      </w:r>
      <w:r w:rsidR="009E359B" w:rsidRPr="009E359B">
        <w:rPr>
          <w:rFonts w:ascii="Times New Roman" w:hAnsi="Times New Roman"/>
          <w:sz w:val="24"/>
          <w:szCs w:val="24"/>
        </w:rPr>
        <w:t xml:space="preserve">usług finansowych przez grupę osób </w:t>
      </w:r>
      <w:r w:rsidR="00227D76">
        <w:rPr>
          <w:rFonts w:ascii="Times New Roman" w:hAnsi="Times New Roman"/>
          <w:sz w:val="24"/>
          <w:szCs w:val="24"/>
        </w:rPr>
        <w:t xml:space="preserve">poprzez wykorzystanie </w:t>
      </w:r>
      <w:r w:rsidR="009E359B" w:rsidRPr="009E359B">
        <w:rPr>
          <w:rFonts w:ascii="Times New Roman" w:hAnsi="Times New Roman"/>
          <w:sz w:val="24"/>
          <w:szCs w:val="24"/>
        </w:rPr>
        <w:t>platformy internetowej, z pominięciem</w:t>
      </w:r>
      <w:r w:rsidR="009E359B">
        <w:rPr>
          <w:rFonts w:ascii="Times New Roman" w:hAnsi="Times New Roman"/>
          <w:sz w:val="24"/>
          <w:szCs w:val="24"/>
        </w:rPr>
        <w:t xml:space="preserve"> </w:t>
      </w:r>
      <w:r w:rsidR="009E359B" w:rsidRPr="009E359B">
        <w:rPr>
          <w:rFonts w:ascii="Times New Roman" w:hAnsi="Times New Roman"/>
          <w:sz w:val="24"/>
          <w:szCs w:val="24"/>
        </w:rPr>
        <w:t xml:space="preserve">tradycyjnych pośredników. Operatorzy internetowych platform finansowych zazwyczaj pobierają opłaty od pożyczkobiorców za korzystanie z tej formy finansowania. </w:t>
      </w:r>
      <w:r w:rsidR="009E359B">
        <w:rPr>
          <w:rFonts w:ascii="Times New Roman" w:hAnsi="Times New Roman"/>
          <w:sz w:val="24"/>
          <w:szCs w:val="24"/>
        </w:rPr>
        <w:t xml:space="preserve"> </w:t>
      </w:r>
      <w:r w:rsidR="008017B5">
        <w:rPr>
          <w:rFonts w:ascii="Times New Roman" w:hAnsi="Times New Roman"/>
          <w:sz w:val="24"/>
          <w:szCs w:val="24"/>
        </w:rPr>
        <w:t xml:space="preserve">Zatem podstawową determinantą </w:t>
      </w:r>
      <w:r w:rsidR="008017B5" w:rsidRPr="00CD11AA">
        <w:rPr>
          <w:rFonts w:ascii="Times New Roman" w:hAnsi="Times New Roman"/>
          <w:sz w:val="24"/>
          <w:szCs w:val="24"/>
        </w:rPr>
        <w:t xml:space="preserve">rozwoju nowego modelu finansowego </w:t>
      </w:r>
      <w:r w:rsidR="008017B5">
        <w:rPr>
          <w:rFonts w:ascii="Times New Roman" w:hAnsi="Times New Roman"/>
          <w:sz w:val="24"/>
          <w:szCs w:val="24"/>
        </w:rPr>
        <w:t xml:space="preserve">jest tu </w:t>
      </w:r>
      <w:r w:rsidRPr="00CD11AA">
        <w:rPr>
          <w:rFonts w:ascii="Times New Roman" w:hAnsi="Times New Roman"/>
          <w:sz w:val="24"/>
          <w:szCs w:val="24"/>
        </w:rPr>
        <w:t>internet, gdzie bez przymusu instytucjonalnego</w:t>
      </w:r>
      <w:r w:rsidRPr="007115F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D11AA">
        <w:rPr>
          <w:rFonts w:ascii="Times New Roman" w:hAnsi="Times New Roman"/>
          <w:sz w:val="24"/>
          <w:szCs w:val="24"/>
        </w:rPr>
        <w:t xml:space="preserve"> i przy ograniczonym nadzorze finansowym prowadzone są platformy pożyczkowe. </w:t>
      </w:r>
    </w:p>
    <w:p w:rsidR="00DF32E6" w:rsidRDefault="00C81390" w:rsidP="0096757D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>Finanse alternatywne</w:t>
      </w:r>
      <w:r w:rsidR="002418F6">
        <w:rPr>
          <w:rFonts w:ascii="Times New Roman" w:hAnsi="Times New Roman"/>
          <w:sz w:val="24"/>
          <w:szCs w:val="24"/>
        </w:rPr>
        <w:t xml:space="preserve"> </w:t>
      </w:r>
      <w:r w:rsidR="003604B3">
        <w:rPr>
          <w:rFonts w:ascii="Times New Roman" w:hAnsi="Times New Roman"/>
          <w:sz w:val="24"/>
          <w:szCs w:val="24"/>
        </w:rPr>
        <w:t xml:space="preserve">(AF) </w:t>
      </w:r>
      <w:r w:rsidR="007115F5">
        <w:rPr>
          <w:rFonts w:ascii="Times New Roman" w:hAnsi="Times New Roman"/>
          <w:sz w:val="24"/>
          <w:szCs w:val="24"/>
        </w:rPr>
        <w:t>definiowane są jako nowy model</w:t>
      </w:r>
      <w:r w:rsidR="00066036">
        <w:rPr>
          <w:rFonts w:ascii="Times New Roman" w:hAnsi="Times New Roman"/>
          <w:sz w:val="24"/>
          <w:szCs w:val="24"/>
        </w:rPr>
        <w:t xml:space="preserve"> finansowania, funkcjonujący</w:t>
      </w:r>
      <w:r w:rsidRPr="0094428E">
        <w:rPr>
          <w:rFonts w:ascii="Times New Roman" w:hAnsi="Times New Roman"/>
          <w:sz w:val="24"/>
          <w:szCs w:val="24"/>
        </w:rPr>
        <w:t xml:space="preserve"> poza tradycyjnym system bankowym i rynkiem kapitałowym, polegający na wykorzystaniu </w:t>
      </w:r>
      <w:r w:rsidRPr="007115F5">
        <w:rPr>
          <w:rFonts w:ascii="Times New Roman" w:hAnsi="Times New Roman"/>
          <w:sz w:val="24"/>
          <w:szCs w:val="24"/>
        </w:rPr>
        <w:t>platform internetowych lub stron internetowych do pośrednictwa finansowego</w:t>
      </w:r>
      <w:r w:rsidR="000628AC">
        <w:rPr>
          <w:rFonts w:ascii="Times New Roman" w:hAnsi="Times New Roman"/>
          <w:sz w:val="24"/>
          <w:szCs w:val="24"/>
        </w:rPr>
        <w:t xml:space="preserve"> </w:t>
      </w:r>
      <w:r w:rsidR="00C61061">
        <w:rPr>
          <w:rFonts w:ascii="Times New Roman" w:hAnsi="Times New Roman"/>
          <w:sz w:val="24"/>
          <w:szCs w:val="24"/>
        </w:rPr>
        <w:t>(</w:t>
      </w:r>
      <w:r w:rsidR="007115F5" w:rsidRPr="007115F5">
        <w:rPr>
          <w:rFonts w:ascii="Times New Roman" w:hAnsi="Times New Roman"/>
          <w:sz w:val="24"/>
          <w:szCs w:val="24"/>
        </w:rPr>
        <w:t>Baeck</w:t>
      </w:r>
      <w:r w:rsidR="007115F5" w:rsidRPr="007115F5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0628AC">
        <w:rPr>
          <w:rFonts w:ascii="Times New Roman" w:hAnsi="Times New Roman"/>
          <w:sz w:val="24"/>
          <w:szCs w:val="24"/>
        </w:rPr>
        <w:t>et</w:t>
      </w:r>
      <w:r w:rsidR="0084001E">
        <w:rPr>
          <w:rFonts w:ascii="Times New Roman" w:hAnsi="Times New Roman"/>
          <w:sz w:val="24"/>
          <w:szCs w:val="24"/>
        </w:rPr>
        <w:t xml:space="preserve"> al. 2014;</w:t>
      </w:r>
      <w:r w:rsidR="0096757D">
        <w:rPr>
          <w:rFonts w:ascii="Times New Roman" w:hAnsi="Times New Roman"/>
          <w:sz w:val="24"/>
          <w:szCs w:val="24"/>
        </w:rPr>
        <w:t xml:space="preserve"> </w:t>
      </w:r>
      <w:r w:rsidR="007115F5" w:rsidRPr="007115F5">
        <w:rPr>
          <w:rFonts w:ascii="Times New Roman" w:hAnsi="Times New Roman"/>
          <w:sz w:val="24"/>
          <w:szCs w:val="24"/>
        </w:rPr>
        <w:t>Wardrop</w:t>
      </w:r>
      <w:r w:rsidR="0084001E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7115F5" w:rsidRPr="007115F5">
        <w:rPr>
          <w:rFonts w:ascii="Times New Roman" w:hAnsi="Times New Roman"/>
          <w:sz w:val="24"/>
          <w:szCs w:val="24"/>
        </w:rPr>
        <w:t xml:space="preserve">et </w:t>
      </w:r>
      <w:r w:rsidR="00C65F06" w:rsidRPr="007115F5">
        <w:rPr>
          <w:rFonts w:ascii="Times New Roman" w:hAnsi="Times New Roman"/>
          <w:sz w:val="24"/>
          <w:szCs w:val="24"/>
        </w:rPr>
        <w:t>al.</w:t>
      </w:r>
      <w:r w:rsidR="00C65F06">
        <w:rPr>
          <w:rFonts w:ascii="Times New Roman" w:hAnsi="Times New Roman"/>
          <w:sz w:val="24"/>
          <w:szCs w:val="24"/>
        </w:rPr>
        <w:t xml:space="preserve"> 2015)</w:t>
      </w:r>
      <w:r w:rsidR="00C65F06" w:rsidRPr="007115F5">
        <w:rPr>
          <w:rFonts w:ascii="Times New Roman" w:hAnsi="Times New Roman"/>
          <w:sz w:val="24"/>
          <w:szCs w:val="24"/>
        </w:rPr>
        <w:t>. Jeżeli</w:t>
      </w:r>
      <w:r w:rsidRPr="0094428E">
        <w:rPr>
          <w:rFonts w:ascii="Times New Roman" w:hAnsi="Times New Roman"/>
          <w:sz w:val="24"/>
          <w:szCs w:val="24"/>
        </w:rPr>
        <w:t xml:space="preserve"> przyjąć za kluczową cechę funkcjonowanie </w:t>
      </w:r>
      <w:r w:rsidR="00C65F06" w:rsidRPr="0094428E">
        <w:rPr>
          <w:rFonts w:ascii="Times New Roman" w:hAnsi="Times New Roman"/>
          <w:sz w:val="24"/>
          <w:szCs w:val="24"/>
        </w:rPr>
        <w:t>poza tradycyjnym</w:t>
      </w:r>
      <w:r w:rsidRPr="0094428E">
        <w:rPr>
          <w:rFonts w:ascii="Times New Roman" w:hAnsi="Times New Roman"/>
          <w:sz w:val="24"/>
          <w:szCs w:val="24"/>
        </w:rPr>
        <w:t xml:space="preserve"> system bankowym, to należy wskazać, że finanse alternatywne stanowią element systemu shadow </w:t>
      </w:r>
      <w:r w:rsidRPr="00066036">
        <w:rPr>
          <w:rFonts w:ascii="Times New Roman" w:hAnsi="Times New Roman"/>
          <w:sz w:val="24"/>
          <w:szCs w:val="24"/>
        </w:rPr>
        <w:t xml:space="preserve">banking. Rada Stabilności Finansowej </w:t>
      </w:r>
      <w:r w:rsidR="00C61061">
        <w:rPr>
          <w:rFonts w:ascii="Times New Roman" w:hAnsi="Times New Roman"/>
          <w:sz w:val="24"/>
          <w:szCs w:val="24"/>
        </w:rPr>
        <w:t>(</w:t>
      </w:r>
      <w:r w:rsidR="00B7495E" w:rsidRPr="00066036">
        <w:rPr>
          <w:rFonts w:ascii="Times New Roman" w:hAnsi="Times New Roman"/>
          <w:sz w:val="24"/>
          <w:szCs w:val="24"/>
        </w:rPr>
        <w:t>FSB  2011</w:t>
      </w:r>
      <w:r w:rsidR="00C61061">
        <w:rPr>
          <w:rFonts w:ascii="Times New Roman" w:hAnsi="Times New Roman"/>
          <w:sz w:val="24"/>
          <w:szCs w:val="24"/>
        </w:rPr>
        <w:t>)</w:t>
      </w:r>
      <w:r w:rsidRPr="00066036">
        <w:rPr>
          <w:rFonts w:ascii="Times New Roman" w:hAnsi="Times New Roman"/>
          <w:sz w:val="24"/>
          <w:szCs w:val="24"/>
        </w:rPr>
        <w:t>, a następnie K</w:t>
      </w:r>
      <w:r w:rsidR="00B7495E" w:rsidRPr="00066036">
        <w:rPr>
          <w:rFonts w:ascii="Times New Roman" w:hAnsi="Times New Roman"/>
          <w:sz w:val="24"/>
          <w:szCs w:val="24"/>
        </w:rPr>
        <w:t xml:space="preserve">omisja </w:t>
      </w:r>
      <w:r w:rsidRPr="00066036">
        <w:rPr>
          <w:rFonts w:ascii="Times New Roman" w:hAnsi="Times New Roman"/>
          <w:sz w:val="24"/>
          <w:szCs w:val="24"/>
        </w:rPr>
        <w:t>E</w:t>
      </w:r>
      <w:r w:rsidR="00B7495E" w:rsidRPr="00066036">
        <w:rPr>
          <w:rFonts w:ascii="Times New Roman" w:hAnsi="Times New Roman"/>
          <w:sz w:val="24"/>
          <w:szCs w:val="24"/>
        </w:rPr>
        <w:t xml:space="preserve">uropejska </w:t>
      </w:r>
      <w:r w:rsidRPr="00066036">
        <w:rPr>
          <w:rFonts w:ascii="Times New Roman" w:hAnsi="Times New Roman"/>
          <w:sz w:val="24"/>
          <w:szCs w:val="24"/>
        </w:rPr>
        <w:t xml:space="preserve">w Zielonej Księdze </w:t>
      </w:r>
      <w:r w:rsidR="00C61061">
        <w:rPr>
          <w:rFonts w:ascii="Times New Roman" w:hAnsi="Times New Roman"/>
          <w:sz w:val="24"/>
          <w:szCs w:val="24"/>
        </w:rPr>
        <w:t>(</w:t>
      </w:r>
      <w:r w:rsidR="00B7495E" w:rsidRPr="00066036">
        <w:rPr>
          <w:rFonts w:ascii="Times New Roman" w:hAnsi="Times New Roman"/>
          <w:sz w:val="24"/>
          <w:szCs w:val="24"/>
        </w:rPr>
        <w:t>EC 2012</w:t>
      </w:r>
      <w:r w:rsidR="00C61061">
        <w:rPr>
          <w:rFonts w:ascii="Times New Roman" w:hAnsi="Times New Roman"/>
          <w:sz w:val="24"/>
          <w:szCs w:val="24"/>
        </w:rPr>
        <w:t>)</w:t>
      </w:r>
      <w:r w:rsidR="00B7495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zdefiniowały shadow banking jako system pośrednictwa kredytowego będący poza </w:t>
      </w:r>
      <w:r w:rsidR="00C65F06" w:rsidRPr="0094428E">
        <w:rPr>
          <w:rFonts w:ascii="Times New Roman" w:hAnsi="Times New Roman"/>
          <w:sz w:val="24"/>
          <w:szCs w:val="24"/>
        </w:rPr>
        <w:t>tradycyjnym, uregulowanym</w:t>
      </w:r>
      <w:r w:rsidRPr="0094428E">
        <w:rPr>
          <w:rFonts w:ascii="Times New Roman" w:hAnsi="Times New Roman"/>
          <w:sz w:val="24"/>
          <w:szCs w:val="24"/>
        </w:rPr>
        <w:t xml:space="preserve"> systemem bankowym, obejmujący określone podmioty</w:t>
      </w:r>
      <w:r w:rsidR="0096757D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jak i działania. Odpowiada to zatem </w:t>
      </w:r>
      <w:r w:rsidR="00C65F06" w:rsidRPr="0094428E">
        <w:rPr>
          <w:rFonts w:ascii="Times New Roman" w:hAnsi="Times New Roman"/>
          <w:sz w:val="24"/>
          <w:szCs w:val="24"/>
        </w:rPr>
        <w:t>przyjętej definicji finansów</w:t>
      </w:r>
      <w:r w:rsidRPr="0094428E">
        <w:rPr>
          <w:rFonts w:ascii="Times New Roman" w:hAnsi="Times New Roman"/>
          <w:sz w:val="24"/>
          <w:szCs w:val="24"/>
        </w:rPr>
        <w:t xml:space="preserve"> alternatywnych. Podobne ujęcie proponuje </w:t>
      </w:r>
      <w:r w:rsidR="00B7495E" w:rsidRPr="00066036">
        <w:rPr>
          <w:rFonts w:ascii="Times New Roman" w:hAnsi="Times New Roman"/>
          <w:sz w:val="24"/>
          <w:szCs w:val="24"/>
        </w:rPr>
        <w:t>Goldman</w:t>
      </w:r>
      <w:r w:rsidRPr="00066036">
        <w:rPr>
          <w:rFonts w:ascii="Times New Roman" w:hAnsi="Times New Roman"/>
          <w:sz w:val="24"/>
          <w:szCs w:val="24"/>
        </w:rPr>
        <w:t xml:space="preserve"> Sachs</w:t>
      </w:r>
      <w:r w:rsidR="0096757D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wskazując na narodziny nowego systemu shadow banking („new shadow banking”), który w niedługim o</w:t>
      </w:r>
      <w:r w:rsidR="007E4AA7">
        <w:rPr>
          <w:rFonts w:ascii="Times New Roman" w:hAnsi="Times New Roman"/>
          <w:sz w:val="24"/>
          <w:szCs w:val="24"/>
        </w:rPr>
        <w:t xml:space="preserve">kresie stanie się konkurencyjny </w:t>
      </w:r>
      <w:r w:rsidRPr="0094428E">
        <w:rPr>
          <w:rFonts w:ascii="Times New Roman" w:hAnsi="Times New Roman"/>
          <w:sz w:val="24"/>
          <w:szCs w:val="24"/>
        </w:rPr>
        <w:t>wobec tradycyjnego systemu bankowego</w:t>
      </w:r>
      <w:r w:rsidR="00CE4338">
        <w:rPr>
          <w:rFonts w:ascii="Times New Roman" w:hAnsi="Times New Roman"/>
          <w:sz w:val="24"/>
          <w:szCs w:val="24"/>
        </w:rPr>
        <w:t xml:space="preserve"> </w:t>
      </w:r>
      <w:r w:rsidR="00C61061">
        <w:rPr>
          <w:rFonts w:ascii="Times New Roman" w:hAnsi="Times New Roman"/>
          <w:sz w:val="24"/>
          <w:szCs w:val="24"/>
        </w:rPr>
        <w:t>(</w:t>
      </w:r>
      <w:r w:rsidR="00B7495E" w:rsidRPr="00B7495E">
        <w:rPr>
          <w:rFonts w:ascii="Times New Roman" w:hAnsi="Times New Roman"/>
          <w:bCs/>
          <w:sz w:val="24"/>
          <w:szCs w:val="24"/>
        </w:rPr>
        <w:t>Nash, Beardsley</w:t>
      </w:r>
      <w:r w:rsidR="0084001E">
        <w:rPr>
          <w:rFonts w:ascii="Times New Roman" w:hAnsi="Times New Roman"/>
          <w:bCs/>
          <w:sz w:val="24"/>
          <w:szCs w:val="24"/>
        </w:rPr>
        <w:t xml:space="preserve"> </w:t>
      </w:r>
      <w:r w:rsidR="00B7495E" w:rsidRPr="00B7495E">
        <w:rPr>
          <w:rFonts w:ascii="Times New Roman" w:hAnsi="Times New Roman"/>
          <w:bCs/>
          <w:sz w:val="24"/>
          <w:szCs w:val="24"/>
        </w:rPr>
        <w:t>2015</w:t>
      </w:r>
      <w:r w:rsidR="00C61061">
        <w:rPr>
          <w:rFonts w:ascii="Times New Roman" w:hAnsi="Times New Roman"/>
          <w:bCs/>
          <w:sz w:val="24"/>
          <w:szCs w:val="24"/>
        </w:rPr>
        <w:t>)</w:t>
      </w:r>
      <w:r w:rsidR="004A04FD">
        <w:rPr>
          <w:rFonts w:ascii="Times New Roman" w:hAnsi="Times New Roman"/>
          <w:sz w:val="24"/>
          <w:szCs w:val="24"/>
        </w:rPr>
        <w:t>.</w:t>
      </w:r>
      <w:r w:rsidR="00C61061">
        <w:rPr>
          <w:rFonts w:ascii="Times New Roman" w:hAnsi="Times New Roman"/>
          <w:sz w:val="24"/>
          <w:szCs w:val="24"/>
        </w:rPr>
        <w:t xml:space="preserve"> </w:t>
      </w:r>
    </w:p>
    <w:p w:rsidR="00C81390" w:rsidRDefault="004A04FD" w:rsidP="00346E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66036">
        <w:rPr>
          <w:rFonts w:ascii="Times New Roman" w:hAnsi="Times New Roman"/>
          <w:b/>
          <w:sz w:val="24"/>
          <w:szCs w:val="24"/>
        </w:rPr>
        <w:t>Podstawowe rodzaje</w:t>
      </w:r>
      <w:r w:rsidR="00C81390" w:rsidRPr="00066036">
        <w:rPr>
          <w:rFonts w:ascii="Times New Roman" w:hAnsi="Times New Roman"/>
          <w:b/>
          <w:sz w:val="24"/>
          <w:szCs w:val="24"/>
        </w:rPr>
        <w:t xml:space="preserve"> finansów alternatywnych</w:t>
      </w:r>
    </w:p>
    <w:p w:rsidR="00B8103B" w:rsidRDefault="004A04FD" w:rsidP="0074358B">
      <w:pPr>
        <w:spacing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F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inanse alternatywne </w:t>
      </w:r>
      <w:r>
        <w:rPr>
          <w:rStyle w:val="hps"/>
          <w:rFonts w:ascii="Times New Roman" w:hAnsi="Times New Roman"/>
          <w:sz w:val="24"/>
          <w:szCs w:val="24"/>
        </w:rPr>
        <w:t>obejmują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 szereg</w:t>
      </w:r>
      <w:r w:rsidR="003604B3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różnych modeli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pożyczania pieniędzy z wykorzystaniem </w:t>
      </w:r>
      <w:r w:rsidR="00C6363E">
        <w:rPr>
          <w:rStyle w:val="hps"/>
          <w:rFonts w:ascii="Times New Roman" w:hAnsi="Times New Roman"/>
          <w:sz w:val="24"/>
          <w:szCs w:val="24"/>
        </w:rPr>
        <w:t>i</w:t>
      </w:r>
      <w:r w:rsidR="00DF32E6">
        <w:rPr>
          <w:rStyle w:val="hps"/>
          <w:rFonts w:ascii="Times New Roman" w:hAnsi="Times New Roman"/>
          <w:sz w:val="24"/>
          <w:szCs w:val="24"/>
        </w:rPr>
        <w:t xml:space="preserve">nternetu, </w:t>
      </w:r>
      <w:r>
        <w:rPr>
          <w:rFonts w:ascii="Times New Roman" w:hAnsi="Times New Roman"/>
          <w:sz w:val="24"/>
          <w:szCs w:val="24"/>
        </w:rPr>
        <w:t xml:space="preserve">ale też </w:t>
      </w:r>
      <w:r w:rsidRPr="0094428E">
        <w:rPr>
          <w:rFonts w:ascii="Times New Roman" w:hAnsi="Times New Roman"/>
          <w:sz w:val="24"/>
          <w:szCs w:val="24"/>
        </w:rPr>
        <w:t>jest to forma przekazywania pieniędz</w:t>
      </w:r>
      <w:r>
        <w:rPr>
          <w:rFonts w:ascii="Times New Roman" w:hAnsi="Times New Roman"/>
          <w:sz w:val="24"/>
          <w:szCs w:val="24"/>
        </w:rPr>
        <w:t>y w ramach dotacji czy darowizn</w:t>
      </w:r>
      <w:r w:rsidRPr="0094428E">
        <w:rPr>
          <w:rStyle w:val="hps"/>
          <w:rFonts w:ascii="Times New Roman" w:hAnsi="Times New Roman"/>
          <w:sz w:val="24"/>
          <w:szCs w:val="24"/>
        </w:rPr>
        <w:t>. Różnice pomiędzy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tymi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modelami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są istotne, zależą od osób i organizacji</w:t>
      </w:r>
      <w:r w:rsidRPr="0094428E">
        <w:rPr>
          <w:rFonts w:ascii="Times New Roman" w:hAnsi="Times New Roman"/>
          <w:sz w:val="24"/>
          <w:szCs w:val="24"/>
        </w:rPr>
        <w:t xml:space="preserve">, które </w:t>
      </w:r>
      <w:r w:rsidRPr="0094428E">
        <w:rPr>
          <w:rStyle w:val="hps"/>
          <w:rFonts w:ascii="Times New Roman" w:hAnsi="Times New Roman"/>
          <w:sz w:val="24"/>
          <w:szCs w:val="24"/>
        </w:rPr>
        <w:t>z nich korzystają</w:t>
      </w:r>
      <w:r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od celów</w:t>
      </w:r>
      <w:r w:rsidR="00DF32E6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czy też motywacji przekazywania środków finansowych, od 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formy organizacyjnej, </w:t>
      </w:r>
      <w:r w:rsidR="00C65F06" w:rsidRPr="0094428E">
        <w:rPr>
          <w:rStyle w:val="hps"/>
          <w:rFonts w:ascii="Times New Roman" w:hAnsi="Times New Roman"/>
          <w:sz w:val="24"/>
          <w:szCs w:val="24"/>
        </w:rPr>
        <w:t>liczby i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 wartości transakcji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finansowych</w:t>
      </w:r>
      <w:r>
        <w:rPr>
          <w:rFonts w:ascii="Times New Roman" w:hAnsi="Times New Roman"/>
          <w:sz w:val="24"/>
          <w:szCs w:val="24"/>
        </w:rPr>
        <w:t>.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="003604B3">
        <w:rPr>
          <w:rFonts w:ascii="Times New Roman" w:hAnsi="Times New Roman"/>
          <w:sz w:val="24"/>
          <w:szCs w:val="24"/>
        </w:rPr>
        <w:t xml:space="preserve">Rysunek </w:t>
      </w:r>
      <w:r>
        <w:rPr>
          <w:rFonts w:ascii="Times New Roman" w:hAnsi="Times New Roman"/>
          <w:sz w:val="24"/>
          <w:szCs w:val="24"/>
        </w:rPr>
        <w:t>1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wskazuje formy AF i ich </w:t>
      </w:r>
      <w:r w:rsidRPr="0094428E">
        <w:rPr>
          <w:rFonts w:ascii="Times New Roman" w:hAnsi="Times New Roman"/>
          <w:sz w:val="24"/>
          <w:szCs w:val="24"/>
        </w:rPr>
        <w:t xml:space="preserve">umiejscowienie </w:t>
      </w:r>
      <w:r>
        <w:rPr>
          <w:rFonts w:ascii="Times New Roman" w:hAnsi="Times New Roman"/>
          <w:sz w:val="24"/>
          <w:szCs w:val="24"/>
        </w:rPr>
        <w:t>w systemie pośrednictwa kredytowego.</w:t>
      </w:r>
    </w:p>
    <w:p w:rsidR="003604B3" w:rsidRDefault="003604B3" w:rsidP="00E71E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56F56" w:rsidRDefault="001C6188" w:rsidP="003150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175260</wp:posOffset>
                </wp:positionV>
                <wp:extent cx="2714625" cy="476250"/>
                <wp:effectExtent l="9525" t="8255" r="9525" b="1079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762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90" w:rsidRPr="00DF32E6" w:rsidRDefault="00AB1D90" w:rsidP="00DF3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F32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System finansowy /</w:t>
                            </w:r>
                          </w:p>
                          <w:p w:rsidR="00AB1D90" w:rsidRPr="00DF32E6" w:rsidRDefault="00AB1D90" w:rsidP="00DF3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F32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System pośrednictwa kredytowego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8.9pt;margin-top:13.8pt;width:213.75pt;height:3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" fillcolor="#bfbfbf">
                <v:textbox>
                  <w:txbxContent>
                    <w:p w:rsidR="00AB1D90" w:rsidRPr="00DF32E6" w:rsidRDefault="00AB1D90" w:rsidP="00DF3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F32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System finansowy /</w:t>
                      </w:r>
                    </w:p>
                    <w:p w:rsidR="00AB1D90" w:rsidRPr="00DF32E6" w:rsidRDefault="00AB1D90" w:rsidP="00DF3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F32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System pośrednictwa kredytowego</w:t>
                      </w:r>
                    </w:p>
                  </w:txbxContent>
                </v:textbox>
              </v:rect>
            </w:pict>
          </mc:Fallback>
        </mc:AlternateContent>
      </w:r>
    </w:p>
    <w:p w:rsidR="004A04FD" w:rsidRDefault="001C6188" w:rsidP="004A04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261620</wp:posOffset>
                </wp:positionV>
                <wp:extent cx="0" cy="258445"/>
                <wp:effectExtent l="57150" t="8255" r="57150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862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95.9pt;margin-top:20.6pt;width:0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ZZ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261620</wp:posOffset>
                </wp:positionV>
                <wp:extent cx="0" cy="258445"/>
                <wp:effectExtent l="57150" t="8255" r="57150" b="1905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7FA7" id="AutoShape 11" o:spid="_x0000_s1026" type="#_x0000_t32" style="position:absolute;margin-left:145.9pt;margin-top:20.6pt;width:0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F32E6" w:rsidRDefault="001C6188" w:rsidP="004A04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358775</wp:posOffset>
                </wp:positionV>
                <wp:extent cx="952500" cy="9525"/>
                <wp:effectExtent l="19050" t="57150" r="19050" b="571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0C38" id="AutoShape 13" o:spid="_x0000_s1026" type="#_x0000_t32" style="position:absolute;margin-left:169.9pt;margin-top:28.25pt;width:75pt;height: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130175</wp:posOffset>
                </wp:positionV>
                <wp:extent cx="1933575" cy="476250"/>
                <wp:effectExtent l="9525" t="9525" r="9525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90" w:rsidRPr="00DF32E6" w:rsidRDefault="00AB1D90" w:rsidP="00DF3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Równoległy  system bankowy –Shadow banking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44.9pt;margin-top:10.25pt;width:152.2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">
                <v:textbox>
                  <w:txbxContent>
                    <w:p w:rsidR="00AB1D90" w:rsidRPr="00DF32E6" w:rsidRDefault="00AB1D90" w:rsidP="00DF3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Równoległy  system bankowy –Shadow banking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130175</wp:posOffset>
                </wp:positionV>
                <wp:extent cx="1657350" cy="476250"/>
                <wp:effectExtent l="9525" t="9525" r="9525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90" w:rsidRPr="00DF32E6" w:rsidRDefault="00AB1D90" w:rsidP="00DF3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Tradycyjny system bankowy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9.4pt;margin-top:10.25pt;width:130.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">
                <v:textbox>
                  <w:txbxContent>
                    <w:p w:rsidR="00AB1D90" w:rsidRPr="00DF32E6" w:rsidRDefault="00AB1D90" w:rsidP="00DF3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Tradycyjny system bankowy </w:t>
                      </w:r>
                    </w:p>
                  </w:txbxContent>
                </v:textbox>
              </v:rect>
            </w:pict>
          </mc:Fallback>
        </mc:AlternateContent>
      </w:r>
    </w:p>
    <w:p w:rsidR="00DF32E6" w:rsidRDefault="001C6188" w:rsidP="004A04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330835</wp:posOffset>
                </wp:positionV>
                <wp:extent cx="1933575" cy="476250"/>
                <wp:effectExtent l="9525" t="9525" r="9525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90" w:rsidRDefault="00AB1D90" w:rsidP="00DF3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Sharing economy –</w:t>
                            </w:r>
                          </w:p>
                          <w:p w:rsidR="00AB1D90" w:rsidRPr="00DF32E6" w:rsidRDefault="00AB1D90" w:rsidP="00DF3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New Shadow banking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44.9pt;margin-top:26.05pt;width:152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">
                <v:textbox>
                  <w:txbxContent>
                    <w:p w:rsidR="00AB1D90" w:rsidRDefault="00AB1D90" w:rsidP="00DF3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Sharing economy –</w:t>
                      </w:r>
                    </w:p>
                    <w:p w:rsidR="00AB1D90" w:rsidRPr="00DF32E6" w:rsidRDefault="00AB1D90" w:rsidP="00DF3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New Shadow banking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330835</wp:posOffset>
                </wp:positionV>
                <wp:extent cx="1657350" cy="476250"/>
                <wp:effectExtent l="9525" t="9525" r="9525" b="95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90" w:rsidRDefault="00AB1D90" w:rsidP="00DF3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Commercial  economy –</w:t>
                            </w:r>
                          </w:p>
                          <w:p w:rsidR="00AB1D90" w:rsidRPr="00DF32E6" w:rsidRDefault="00AB1D90" w:rsidP="00DF3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64.9pt;margin-top:26.05pt;width:130.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ZmKQIAAE8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">
                <v:textbox>
                  <w:txbxContent>
                    <w:p w:rsidR="00AB1D90" w:rsidRDefault="00AB1D90" w:rsidP="00DF3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Commercial  economy –</w:t>
                      </w:r>
                    </w:p>
                    <w:p w:rsidR="00AB1D90" w:rsidRPr="00DF32E6" w:rsidRDefault="00AB1D90" w:rsidP="00DF3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216535</wp:posOffset>
                </wp:positionV>
                <wp:extent cx="2552700" cy="1146175"/>
                <wp:effectExtent l="9525" t="9525" r="9525" b="63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1146175"/>
                        </a:xfrm>
                        <a:prstGeom prst="bentConnector3">
                          <a:avLst>
                            <a:gd name="adj1" fmla="val 1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7A3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3.9pt;margin-top:17.05pt;width:201pt;height:9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" adj="403">
                <v:stroke dashstyle="dash"/>
              </v:shape>
            </w:pict>
          </mc:Fallback>
        </mc:AlternateContent>
      </w:r>
    </w:p>
    <w:p w:rsidR="00DF32E6" w:rsidRDefault="00DF32E6" w:rsidP="004A04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32E6" w:rsidRDefault="001C6188" w:rsidP="004A04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27305</wp:posOffset>
                </wp:positionV>
                <wp:extent cx="0" cy="117475"/>
                <wp:effectExtent l="57150" t="9525" r="57150" b="158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6C2A" id="AutoShape 14" o:spid="_x0000_s1026" type="#_x0000_t32" style="position:absolute;margin-left:305.65pt;margin-top:2.15pt;width:0;height: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0d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97155</wp:posOffset>
                </wp:positionV>
                <wp:extent cx="1866900" cy="485775"/>
                <wp:effectExtent l="9525" t="12700" r="9525" b="6350"/>
                <wp:wrapNone/>
                <wp:docPr id="7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85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D90" w:rsidRPr="00DF4F6D" w:rsidRDefault="00F04A9F" w:rsidP="004C64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4A9F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Alternative Finance AF</w:t>
                            </w:r>
                          </w:p>
                          <w:p w:rsidR="00AB1D90" w:rsidRPr="00DF4F6D" w:rsidRDefault="00F04A9F" w:rsidP="004C64E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4A9F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(Collaborative Finance)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left:0;text-align:left;margin-left:250.15pt;margin-top:7.65pt;width:147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" filled="f" strokeweight=".25pt">
                <v:textbox>
                  <w:txbxContent>
                    <w:p w:rsidR="00AB1D90" w:rsidRPr="00DF4F6D" w:rsidRDefault="00F04A9F" w:rsidP="004C64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04A9F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Alternative Finance AF</w:t>
                      </w:r>
                    </w:p>
                    <w:p w:rsidR="00AB1D90" w:rsidRPr="00DF4F6D" w:rsidRDefault="00F04A9F" w:rsidP="004C64E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F04A9F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(Collaborative Finance)</w:t>
                      </w:r>
                    </w:p>
                  </w:txbxContent>
                </v:textbox>
              </v:rect>
            </w:pict>
          </mc:Fallback>
        </mc:AlternateContent>
      </w:r>
    </w:p>
    <w:p w:rsidR="00DF32E6" w:rsidRDefault="001C6188" w:rsidP="004A04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318135</wp:posOffset>
                </wp:positionV>
                <wp:extent cx="1866900" cy="1622425"/>
                <wp:effectExtent l="9525" t="13970" r="9525" b="1143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62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D90" w:rsidRPr="00BF7261" w:rsidRDefault="00AB1D90" w:rsidP="004C64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26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P2P Consumer Lending  </w:t>
                            </w:r>
                          </w:p>
                          <w:p w:rsidR="00AB1D90" w:rsidRPr="00BF7261" w:rsidRDefault="00AB1D90" w:rsidP="004C64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26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P2P Business Lending</w:t>
                            </w:r>
                          </w:p>
                          <w:p w:rsidR="00AB1D90" w:rsidRPr="00BF7261" w:rsidRDefault="00AB1D90" w:rsidP="004C64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26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Equity Crowdfunding</w:t>
                            </w:r>
                          </w:p>
                          <w:p w:rsidR="00AB1D90" w:rsidRPr="00BF7261" w:rsidRDefault="00AB1D90" w:rsidP="004C64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26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Rewards Crowdfunding</w:t>
                            </w:r>
                          </w:p>
                          <w:p w:rsidR="00AB1D90" w:rsidRPr="00BF7261" w:rsidRDefault="00AB1D90" w:rsidP="004C64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26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Donation Crowdfunding</w:t>
                            </w:r>
                          </w:p>
                          <w:p w:rsidR="00AB1D90" w:rsidRPr="00BF7261" w:rsidRDefault="00AB1D90" w:rsidP="004C64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26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Invoice Trading</w:t>
                            </w:r>
                          </w:p>
                          <w:p w:rsidR="00AB1D90" w:rsidRPr="00BF7261" w:rsidRDefault="00AB1D90" w:rsidP="004C64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26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Debt–based Securities</w:t>
                            </w:r>
                          </w:p>
                          <w:p w:rsidR="00AB1D90" w:rsidRPr="00BF7261" w:rsidRDefault="00AB1D90" w:rsidP="004C64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F726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Community Shares/mikrofinance</w:t>
                            </w:r>
                          </w:p>
                          <w:p w:rsidR="00AB1D90" w:rsidRPr="00BF7261" w:rsidRDefault="00AB1D90" w:rsidP="004C64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F726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Pension–led Funding</w:t>
                            </w:r>
                          </w:p>
                          <w:p w:rsidR="00AB1D90" w:rsidRPr="00BF7261" w:rsidRDefault="00AB1D90" w:rsidP="004C64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B1D90" w:rsidRPr="00BF7261" w:rsidRDefault="00AB1D90" w:rsidP="004C64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B1D90" w:rsidRPr="00BF7261" w:rsidRDefault="00AB1D90" w:rsidP="004C64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32" style="position:absolute;left:0;text-align:left;margin-left:244.9pt;margin-top:25.05pt;width:147pt;height:1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" filled="f" strokeweight=".25pt">
                <v:textbox>
                  <w:txbxContent>
                    <w:p w:rsidR="00AB1D90" w:rsidRPr="00BF7261" w:rsidRDefault="00AB1D90" w:rsidP="004C64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F726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P2P Consumer Lending  </w:t>
                      </w:r>
                    </w:p>
                    <w:p w:rsidR="00AB1D90" w:rsidRPr="00BF7261" w:rsidRDefault="00AB1D90" w:rsidP="004C64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F726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P2P Business Lending</w:t>
                      </w:r>
                    </w:p>
                    <w:p w:rsidR="00AB1D90" w:rsidRPr="00BF7261" w:rsidRDefault="00AB1D90" w:rsidP="004C64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F726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Equity Crowdfunding</w:t>
                      </w:r>
                    </w:p>
                    <w:p w:rsidR="00AB1D90" w:rsidRPr="00BF7261" w:rsidRDefault="00AB1D90" w:rsidP="004C64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F726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Rewards Crowdfunding</w:t>
                      </w:r>
                    </w:p>
                    <w:p w:rsidR="00AB1D90" w:rsidRPr="00BF7261" w:rsidRDefault="00AB1D90" w:rsidP="004C64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F726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Donation Crowdfunding</w:t>
                      </w:r>
                    </w:p>
                    <w:p w:rsidR="00AB1D90" w:rsidRPr="00BF7261" w:rsidRDefault="00AB1D90" w:rsidP="004C64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F726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Invoice Trading</w:t>
                      </w:r>
                    </w:p>
                    <w:p w:rsidR="00AB1D90" w:rsidRPr="00BF7261" w:rsidRDefault="00AB1D90" w:rsidP="004C64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F726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Debt–based Securities</w:t>
                      </w:r>
                    </w:p>
                    <w:p w:rsidR="00AB1D90" w:rsidRPr="00BF7261" w:rsidRDefault="00AB1D90" w:rsidP="004C64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F726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en-GB"/>
                        </w:rPr>
                        <w:t>Community Shares/mikrofinance</w:t>
                      </w:r>
                    </w:p>
                    <w:p w:rsidR="00AB1D90" w:rsidRPr="00BF7261" w:rsidRDefault="00AB1D90" w:rsidP="004C64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F726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en-GB"/>
                        </w:rPr>
                        <w:t>Pension–led Funding</w:t>
                      </w:r>
                    </w:p>
                    <w:p w:rsidR="00AB1D90" w:rsidRPr="00BF7261" w:rsidRDefault="00AB1D90" w:rsidP="004C64E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AB1D90" w:rsidRPr="00BF7261" w:rsidRDefault="00AB1D90" w:rsidP="004C64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AB1D90" w:rsidRPr="00BF7261" w:rsidRDefault="00AB1D90" w:rsidP="004C64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193040</wp:posOffset>
                </wp:positionV>
                <wp:extent cx="0" cy="182245"/>
                <wp:effectExtent l="57150" t="12700" r="57150" b="1460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E23A" id="AutoShape 15" o:spid="_x0000_s1026" type="#_x0000_t32" style="position:absolute;margin-left:305.65pt;margin-top:15.2pt;width:0;height:1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6n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A04FD" w:rsidRDefault="004A04FD" w:rsidP="004A04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64E8" w:rsidRDefault="004C64E8" w:rsidP="004A04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64E8" w:rsidRDefault="004C64E8" w:rsidP="004A04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64E8" w:rsidRDefault="004C64E8" w:rsidP="004A04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77B3" w:rsidRPr="006B696B" w:rsidRDefault="00D377B3" w:rsidP="006B696B">
      <w:pPr>
        <w:pStyle w:val="Legenda"/>
        <w:spacing w:after="0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6B696B">
        <w:rPr>
          <w:rFonts w:ascii="Times New Roman" w:hAnsi="Times New Roman"/>
          <w:b w:val="0"/>
          <w:color w:val="auto"/>
          <w:sz w:val="20"/>
          <w:szCs w:val="20"/>
        </w:rPr>
        <w:t xml:space="preserve">Rysunek </w:t>
      </w:r>
      <w:r w:rsidR="00F04A9F" w:rsidRPr="006B696B">
        <w:rPr>
          <w:rFonts w:ascii="Times New Roman" w:hAnsi="Times New Roman"/>
          <w:b w:val="0"/>
          <w:color w:val="auto"/>
          <w:sz w:val="20"/>
          <w:szCs w:val="20"/>
        </w:rPr>
        <w:fldChar w:fldCharType="begin"/>
      </w:r>
      <w:r w:rsidRPr="006B696B">
        <w:rPr>
          <w:rFonts w:ascii="Times New Roman" w:hAnsi="Times New Roman"/>
          <w:b w:val="0"/>
          <w:color w:val="auto"/>
          <w:sz w:val="20"/>
          <w:szCs w:val="20"/>
        </w:rPr>
        <w:instrText xml:space="preserve"> SEQ Rysunek \* ARABIC </w:instrText>
      </w:r>
      <w:r w:rsidR="00F04A9F" w:rsidRPr="006B696B">
        <w:rPr>
          <w:rFonts w:ascii="Times New Roman" w:hAnsi="Times New Roman"/>
          <w:b w:val="0"/>
          <w:color w:val="auto"/>
          <w:sz w:val="20"/>
          <w:szCs w:val="20"/>
        </w:rPr>
        <w:fldChar w:fldCharType="separate"/>
      </w:r>
      <w:r w:rsidR="00041163">
        <w:rPr>
          <w:rFonts w:ascii="Times New Roman" w:hAnsi="Times New Roman"/>
          <w:b w:val="0"/>
          <w:noProof/>
          <w:color w:val="auto"/>
          <w:sz w:val="20"/>
          <w:szCs w:val="20"/>
        </w:rPr>
        <w:t>1</w:t>
      </w:r>
      <w:r w:rsidR="00F04A9F" w:rsidRPr="006B696B">
        <w:rPr>
          <w:rFonts w:ascii="Times New Roman" w:hAnsi="Times New Roman"/>
          <w:b w:val="0"/>
          <w:color w:val="auto"/>
          <w:sz w:val="20"/>
          <w:szCs w:val="20"/>
        </w:rPr>
        <w:fldChar w:fldCharType="end"/>
      </w:r>
      <w:r w:rsidRPr="006B696B">
        <w:rPr>
          <w:rFonts w:ascii="Times New Roman" w:hAnsi="Times New Roman"/>
          <w:b w:val="0"/>
          <w:color w:val="auto"/>
          <w:sz w:val="20"/>
          <w:szCs w:val="20"/>
        </w:rPr>
        <w:t>. Alternatywne finanse (new shadow</w:t>
      </w:r>
      <w:r w:rsidR="006B696B" w:rsidRPr="006B696B">
        <w:rPr>
          <w:rFonts w:ascii="Times New Roman" w:hAnsi="Times New Roman"/>
          <w:b w:val="0"/>
          <w:color w:val="auto"/>
          <w:sz w:val="20"/>
          <w:szCs w:val="20"/>
        </w:rPr>
        <w:t xml:space="preserve"> banking) w systemie finansowym </w:t>
      </w:r>
      <w:r w:rsidR="004A04FD" w:rsidRPr="006B696B">
        <w:rPr>
          <w:rFonts w:ascii="Times New Roman" w:hAnsi="Times New Roman"/>
          <w:b w:val="0"/>
          <w:color w:val="auto"/>
          <w:sz w:val="20"/>
          <w:szCs w:val="20"/>
        </w:rPr>
        <w:t xml:space="preserve">powiązanie z </w:t>
      </w:r>
      <w:r w:rsidRPr="006B696B">
        <w:rPr>
          <w:rFonts w:ascii="Times New Roman" w:hAnsi="Times New Roman"/>
          <w:b w:val="0"/>
          <w:color w:val="auto"/>
          <w:sz w:val="20"/>
          <w:szCs w:val="20"/>
        </w:rPr>
        <w:t>system</w:t>
      </w:r>
      <w:r w:rsidR="004A04FD" w:rsidRPr="006B696B">
        <w:rPr>
          <w:rFonts w:ascii="Times New Roman" w:hAnsi="Times New Roman"/>
          <w:b w:val="0"/>
          <w:color w:val="auto"/>
          <w:sz w:val="20"/>
          <w:szCs w:val="20"/>
        </w:rPr>
        <w:t xml:space="preserve"> bankowym poprzez konto bankowe</w:t>
      </w:r>
      <w:r w:rsidR="00C61061" w:rsidRPr="006B696B">
        <w:rPr>
          <w:rFonts w:ascii="Times New Roman" w:hAnsi="Times New Roman"/>
          <w:b w:val="0"/>
          <w:color w:val="auto"/>
          <w:sz w:val="20"/>
          <w:szCs w:val="20"/>
        </w:rPr>
        <w:t>,</w:t>
      </w:r>
      <w:r w:rsidR="004A04FD" w:rsidRPr="006B696B">
        <w:rPr>
          <w:rFonts w:ascii="Times New Roman" w:hAnsi="Times New Roman"/>
          <w:b w:val="0"/>
          <w:color w:val="auto"/>
          <w:sz w:val="20"/>
          <w:szCs w:val="20"/>
        </w:rPr>
        <w:t xml:space="preserve"> na które przelewane są środki z inwestycji AF</w:t>
      </w:r>
    </w:p>
    <w:p w:rsidR="00066036" w:rsidRPr="00315040" w:rsidRDefault="004A04FD" w:rsidP="00315040">
      <w:pPr>
        <w:spacing w:line="240" w:lineRule="auto"/>
        <w:ind w:firstLine="397"/>
        <w:rPr>
          <w:rFonts w:ascii="Times New Roman" w:hAnsi="Times New Roman"/>
          <w:sz w:val="20"/>
          <w:szCs w:val="20"/>
        </w:rPr>
      </w:pPr>
      <w:r w:rsidRPr="00D377B3">
        <w:rPr>
          <w:rFonts w:ascii="Times New Roman" w:hAnsi="Times New Roman"/>
          <w:sz w:val="20"/>
          <w:szCs w:val="20"/>
        </w:rPr>
        <w:t xml:space="preserve">Źródło: opracowanie własne. </w:t>
      </w:r>
    </w:p>
    <w:p w:rsidR="00C81390" w:rsidRPr="0094428E" w:rsidRDefault="00C81390" w:rsidP="00315040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 xml:space="preserve">Za najważniejsze </w:t>
      </w:r>
      <w:r w:rsidR="00C65F06" w:rsidRPr="0094428E">
        <w:rPr>
          <w:rFonts w:ascii="Times New Roman" w:hAnsi="Times New Roman"/>
          <w:sz w:val="24"/>
          <w:szCs w:val="24"/>
        </w:rPr>
        <w:t>formy alternatywnych</w:t>
      </w:r>
      <w:r w:rsidRPr="0094428E">
        <w:rPr>
          <w:rFonts w:ascii="Times New Roman" w:hAnsi="Times New Roman"/>
          <w:sz w:val="24"/>
          <w:szCs w:val="24"/>
        </w:rPr>
        <w:t xml:space="preserve"> finansów</w:t>
      </w:r>
      <w:r w:rsidR="00066036">
        <w:rPr>
          <w:rFonts w:ascii="Times New Roman" w:hAnsi="Times New Roman"/>
          <w:sz w:val="24"/>
          <w:szCs w:val="24"/>
        </w:rPr>
        <w:t xml:space="preserve">, biorąc pod uwagę </w:t>
      </w:r>
      <w:r w:rsidR="0096757D">
        <w:rPr>
          <w:rFonts w:ascii="Times New Roman" w:hAnsi="Times New Roman"/>
          <w:sz w:val="24"/>
          <w:szCs w:val="24"/>
        </w:rPr>
        <w:t xml:space="preserve">tak </w:t>
      </w:r>
      <w:r w:rsidR="00066036">
        <w:rPr>
          <w:rFonts w:ascii="Times New Roman" w:hAnsi="Times New Roman"/>
          <w:sz w:val="24"/>
          <w:szCs w:val="24"/>
        </w:rPr>
        <w:t>rozmiary</w:t>
      </w:r>
      <w:r w:rsidRPr="0094428E">
        <w:rPr>
          <w:rFonts w:ascii="Times New Roman" w:hAnsi="Times New Roman"/>
          <w:sz w:val="24"/>
          <w:szCs w:val="24"/>
        </w:rPr>
        <w:t xml:space="preserve"> transakcji</w:t>
      </w:r>
      <w:r w:rsidR="0096757D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jak i liczbę zaangażowanych podmiotów, spośród wyżej </w:t>
      </w:r>
      <w:r w:rsidR="00C65F06" w:rsidRPr="0094428E">
        <w:rPr>
          <w:rFonts w:ascii="Times New Roman" w:hAnsi="Times New Roman"/>
          <w:sz w:val="24"/>
          <w:szCs w:val="24"/>
        </w:rPr>
        <w:t>wymienionych, e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="0096757D">
        <w:rPr>
          <w:rFonts w:ascii="Times New Roman" w:hAnsi="Times New Roman"/>
          <w:sz w:val="24"/>
          <w:szCs w:val="24"/>
        </w:rPr>
        <w:t xml:space="preserve">uznaje </w:t>
      </w:r>
      <w:r w:rsidRPr="0094428E">
        <w:rPr>
          <w:rFonts w:ascii="Times New Roman" w:hAnsi="Times New Roman"/>
          <w:sz w:val="24"/>
          <w:szCs w:val="24"/>
        </w:rPr>
        <w:t xml:space="preserve">się platformy pożyczkowe P2P </w:t>
      </w:r>
      <w:r w:rsidR="00C65F06" w:rsidRPr="0094428E">
        <w:rPr>
          <w:rFonts w:ascii="Times New Roman" w:hAnsi="Times New Roman"/>
          <w:sz w:val="24"/>
          <w:szCs w:val="24"/>
        </w:rPr>
        <w:t>oraz platform</w:t>
      </w:r>
      <w:r w:rsidR="00B8103B">
        <w:rPr>
          <w:rFonts w:ascii="Times New Roman" w:hAnsi="Times New Roman"/>
          <w:sz w:val="24"/>
          <w:szCs w:val="24"/>
        </w:rPr>
        <w:t>y</w:t>
      </w:r>
      <w:r w:rsidR="0074358B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crowdfundingowe. </w:t>
      </w:r>
    </w:p>
    <w:p w:rsidR="00C81390" w:rsidRPr="0094428E" w:rsidRDefault="00C81390" w:rsidP="001D3E46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>Platformy pożyczkowe (peer to peer lending, P2P lending) dzieli się na dwa rodzaje ze względu na pożyczkobiorców</w:t>
      </w:r>
      <w:r w:rsidR="0096757D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tj. konsumenckie platformy pożyczkowe i platformy przeznaczone </w:t>
      </w:r>
      <w:r w:rsidR="00C65F06" w:rsidRPr="0094428E">
        <w:rPr>
          <w:rFonts w:ascii="Times New Roman" w:hAnsi="Times New Roman"/>
          <w:sz w:val="24"/>
          <w:szCs w:val="24"/>
        </w:rPr>
        <w:t>dla podmiotów</w:t>
      </w:r>
      <w:r w:rsidRPr="0094428E">
        <w:rPr>
          <w:rFonts w:ascii="Times New Roman" w:hAnsi="Times New Roman"/>
          <w:sz w:val="24"/>
          <w:szCs w:val="24"/>
        </w:rPr>
        <w:t xml:space="preserve"> prowadzących działalność gospodarczą.</w:t>
      </w:r>
    </w:p>
    <w:p w:rsidR="00C81390" w:rsidRPr="0094428E" w:rsidRDefault="00C81390" w:rsidP="00CE4338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b/>
          <w:sz w:val="24"/>
          <w:szCs w:val="24"/>
        </w:rPr>
        <w:t>Konsume</w:t>
      </w:r>
      <w:r w:rsidR="00C65F06">
        <w:rPr>
          <w:rFonts w:ascii="Times New Roman" w:hAnsi="Times New Roman"/>
          <w:b/>
          <w:sz w:val="24"/>
          <w:szCs w:val="24"/>
        </w:rPr>
        <w:t>nckie platformy pożyczkowe</w:t>
      </w:r>
      <w:r w:rsidR="00D038B9">
        <w:rPr>
          <w:rFonts w:ascii="Times New Roman" w:hAnsi="Times New Roman"/>
          <w:b/>
          <w:sz w:val="24"/>
          <w:szCs w:val="24"/>
        </w:rPr>
        <w:t xml:space="preserve"> P2P</w:t>
      </w:r>
      <w:r w:rsidRPr="0094428E">
        <w:rPr>
          <w:rFonts w:ascii="Times New Roman" w:hAnsi="Times New Roman"/>
          <w:b/>
          <w:sz w:val="24"/>
          <w:szCs w:val="24"/>
        </w:rPr>
        <w:t xml:space="preserve"> s</w:t>
      </w:r>
      <w:r w:rsidR="00066036">
        <w:rPr>
          <w:rFonts w:ascii="Times New Roman" w:hAnsi="Times New Roman"/>
          <w:sz w:val="24"/>
          <w:szCs w:val="24"/>
        </w:rPr>
        <w:t>ą</w:t>
      </w:r>
      <w:r w:rsidRPr="0094428E">
        <w:rPr>
          <w:rFonts w:ascii="Times New Roman" w:hAnsi="Times New Roman"/>
          <w:sz w:val="24"/>
          <w:szCs w:val="24"/>
        </w:rPr>
        <w:t xml:space="preserve"> to internetowe platformy</w:t>
      </w:r>
      <w:r w:rsidR="0096757D">
        <w:rPr>
          <w:rFonts w:ascii="Times New Roman" w:hAnsi="Times New Roman"/>
          <w:sz w:val="24"/>
          <w:szCs w:val="24"/>
        </w:rPr>
        <w:t>, w obrębie których</w:t>
      </w:r>
      <w:r w:rsidRPr="0094428E">
        <w:rPr>
          <w:rFonts w:ascii="Times New Roman" w:hAnsi="Times New Roman"/>
          <w:sz w:val="24"/>
          <w:szCs w:val="24"/>
        </w:rPr>
        <w:t xml:space="preserve"> indywidualni konsumenci pożyczają sobie nawzajem niewielkie kwoty pieniędzy. Ten model alternatywnego finansowania oferuje dostęp do pożyczek o stopie procentowej ustalanej w ramach licytacji, polegającej na zestawieniu oferty pożyczko</w:t>
      </w:r>
      <w:r w:rsidR="00D038B9">
        <w:rPr>
          <w:rFonts w:ascii="Times New Roman" w:hAnsi="Times New Roman"/>
          <w:sz w:val="24"/>
          <w:szCs w:val="24"/>
        </w:rPr>
        <w:t xml:space="preserve">biorcy z ofertą </w:t>
      </w:r>
      <w:r w:rsidR="00C65F06">
        <w:rPr>
          <w:rFonts w:ascii="Times New Roman" w:hAnsi="Times New Roman"/>
          <w:sz w:val="24"/>
          <w:szCs w:val="24"/>
        </w:rPr>
        <w:t>inwestora, co</w:t>
      </w:r>
      <w:r w:rsidRPr="0094428E">
        <w:rPr>
          <w:rFonts w:ascii="Times New Roman" w:hAnsi="Times New Roman"/>
          <w:sz w:val="24"/>
          <w:szCs w:val="24"/>
        </w:rPr>
        <w:t xml:space="preserve"> powoduje, że zazwyczaj oprocentowanie po</w:t>
      </w:r>
      <w:r w:rsidR="00D038B9">
        <w:rPr>
          <w:rFonts w:ascii="Times New Roman" w:hAnsi="Times New Roman"/>
          <w:sz w:val="24"/>
          <w:szCs w:val="24"/>
        </w:rPr>
        <w:t>życzki jest niższe niż na rynku</w:t>
      </w:r>
      <w:r w:rsidRPr="0094428E">
        <w:rPr>
          <w:rFonts w:ascii="Times New Roman" w:hAnsi="Times New Roman"/>
          <w:sz w:val="24"/>
          <w:szCs w:val="24"/>
        </w:rPr>
        <w:t xml:space="preserve"> kart kredytowych i wyższe niż opr</w:t>
      </w:r>
      <w:r w:rsidR="00D038B9">
        <w:rPr>
          <w:rFonts w:ascii="Times New Roman" w:hAnsi="Times New Roman"/>
          <w:sz w:val="24"/>
          <w:szCs w:val="24"/>
        </w:rPr>
        <w:t xml:space="preserve">ocentowanie depozytów bankowych </w:t>
      </w:r>
      <w:r w:rsidRPr="0094428E">
        <w:rPr>
          <w:rFonts w:ascii="Times New Roman" w:hAnsi="Times New Roman"/>
          <w:sz w:val="24"/>
          <w:szCs w:val="24"/>
        </w:rPr>
        <w:t>przy analogicznym okresie trwania umowy pożyczkowe</w:t>
      </w:r>
      <w:r w:rsidR="00D377B3">
        <w:rPr>
          <w:rFonts w:ascii="Times New Roman" w:hAnsi="Times New Roman"/>
          <w:sz w:val="24"/>
          <w:szCs w:val="24"/>
        </w:rPr>
        <w:t xml:space="preserve">j. </w:t>
      </w:r>
    </w:p>
    <w:p w:rsidR="00882596" w:rsidRPr="002D22CC" w:rsidRDefault="00C65F06" w:rsidP="002D22CC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b/>
          <w:sz w:val="24"/>
          <w:szCs w:val="24"/>
        </w:rPr>
        <w:t>Bizne</w:t>
      </w:r>
      <w:r>
        <w:rPr>
          <w:rFonts w:ascii="Times New Roman" w:hAnsi="Times New Roman"/>
          <w:b/>
          <w:sz w:val="24"/>
          <w:szCs w:val="24"/>
        </w:rPr>
        <w:t xml:space="preserve">sowe Platformy Pożyczkowe </w:t>
      </w:r>
      <w:r w:rsidR="00D038B9">
        <w:rPr>
          <w:rFonts w:ascii="Times New Roman" w:hAnsi="Times New Roman"/>
          <w:b/>
          <w:sz w:val="24"/>
          <w:szCs w:val="24"/>
        </w:rPr>
        <w:t>P2P</w:t>
      </w:r>
      <w:r w:rsidR="00C81390" w:rsidRPr="0094428E">
        <w:rPr>
          <w:rFonts w:ascii="Times New Roman" w:hAnsi="Times New Roman"/>
          <w:b/>
          <w:sz w:val="24"/>
          <w:szCs w:val="24"/>
        </w:rPr>
        <w:t xml:space="preserve"> </w:t>
      </w:r>
      <w:r w:rsidR="00C81390" w:rsidRPr="0094428E">
        <w:rPr>
          <w:rFonts w:ascii="Times New Roman" w:hAnsi="Times New Roman"/>
          <w:sz w:val="24"/>
          <w:szCs w:val="24"/>
        </w:rPr>
        <w:t xml:space="preserve">są to internetowe platformy służące </w:t>
      </w:r>
      <w:r w:rsidR="001C7FCB" w:rsidRPr="0094428E">
        <w:rPr>
          <w:rFonts w:ascii="Times New Roman" w:hAnsi="Times New Roman"/>
          <w:sz w:val="24"/>
          <w:szCs w:val="24"/>
        </w:rPr>
        <w:t>finansowaniu</w:t>
      </w:r>
      <w:r w:rsidR="001C7FCB">
        <w:rPr>
          <w:rFonts w:ascii="Times New Roman" w:hAnsi="Times New Roman"/>
          <w:sz w:val="24"/>
          <w:szCs w:val="24"/>
        </w:rPr>
        <w:t xml:space="preserve"> sektora </w:t>
      </w:r>
      <w:r w:rsidR="00C81390" w:rsidRPr="0094428E">
        <w:rPr>
          <w:rFonts w:ascii="Times New Roman" w:hAnsi="Times New Roman"/>
          <w:sz w:val="24"/>
          <w:szCs w:val="24"/>
        </w:rPr>
        <w:t>MSP przez</w:t>
      </w:r>
      <w:r w:rsidR="00D038B9">
        <w:rPr>
          <w:rFonts w:ascii="Times New Roman" w:hAnsi="Times New Roman"/>
          <w:sz w:val="24"/>
          <w:szCs w:val="24"/>
        </w:rPr>
        <w:t xml:space="preserve"> indywidualnych pożyczkodawców </w:t>
      </w:r>
      <w:r w:rsidR="00C81390" w:rsidRPr="0094428E">
        <w:rPr>
          <w:rFonts w:ascii="Times New Roman" w:hAnsi="Times New Roman"/>
          <w:sz w:val="24"/>
          <w:szCs w:val="24"/>
        </w:rPr>
        <w:t xml:space="preserve">lub podmioty </w:t>
      </w:r>
      <w:r w:rsidR="00C81390" w:rsidRPr="0094428E">
        <w:rPr>
          <w:rFonts w:ascii="Times New Roman" w:hAnsi="Times New Roman"/>
          <w:sz w:val="24"/>
          <w:szCs w:val="24"/>
        </w:rPr>
        <w:lastRenderedPageBreak/>
        <w:t xml:space="preserve">gospodarcze. Model ten </w:t>
      </w:r>
      <w:r w:rsidR="005E52DB" w:rsidRPr="0094428E">
        <w:rPr>
          <w:rFonts w:ascii="Times New Roman" w:hAnsi="Times New Roman"/>
          <w:sz w:val="24"/>
          <w:szCs w:val="24"/>
        </w:rPr>
        <w:t>pozwala przedsiębiorcom</w:t>
      </w:r>
      <w:r w:rsidR="00C81390" w:rsidRPr="0094428E">
        <w:rPr>
          <w:rFonts w:ascii="Times New Roman" w:hAnsi="Times New Roman"/>
          <w:sz w:val="24"/>
          <w:szCs w:val="24"/>
        </w:rPr>
        <w:t xml:space="preserve"> przede wszystkim </w:t>
      </w:r>
      <w:r w:rsidR="005E52DB" w:rsidRPr="0094428E">
        <w:rPr>
          <w:rFonts w:ascii="Times New Roman" w:hAnsi="Times New Roman"/>
          <w:sz w:val="24"/>
          <w:szCs w:val="24"/>
        </w:rPr>
        <w:t>pozyskać finansowanie</w:t>
      </w:r>
      <w:r w:rsidR="00C81390" w:rsidRPr="0094428E">
        <w:rPr>
          <w:rFonts w:ascii="Times New Roman" w:hAnsi="Times New Roman"/>
          <w:sz w:val="24"/>
          <w:szCs w:val="24"/>
        </w:rPr>
        <w:t xml:space="preserve"> kapitału obrotowego, co często jest utrudnione w tradycyjnym sektorze bankowym</w:t>
      </w:r>
      <w:r w:rsidR="00C61061">
        <w:rPr>
          <w:rFonts w:ascii="Times New Roman" w:hAnsi="Times New Roman"/>
          <w:sz w:val="24"/>
          <w:szCs w:val="24"/>
        </w:rPr>
        <w:t xml:space="preserve"> (</w:t>
      </w:r>
      <w:r w:rsidR="0084001E">
        <w:rPr>
          <w:rFonts w:ascii="Times New Roman" w:hAnsi="Times New Roman"/>
          <w:sz w:val="24"/>
          <w:szCs w:val="24"/>
        </w:rPr>
        <w:t xml:space="preserve">Baeck et al. </w:t>
      </w:r>
      <w:r w:rsidR="00004C9F">
        <w:rPr>
          <w:rFonts w:ascii="Times New Roman" w:hAnsi="Times New Roman"/>
          <w:sz w:val="24"/>
          <w:szCs w:val="24"/>
        </w:rPr>
        <w:t>201</w:t>
      </w:r>
      <w:r w:rsidR="00C61061">
        <w:rPr>
          <w:rFonts w:ascii="Times New Roman" w:hAnsi="Times New Roman"/>
          <w:sz w:val="24"/>
          <w:szCs w:val="24"/>
        </w:rPr>
        <w:t>4)</w:t>
      </w:r>
      <w:r w:rsidR="00C81390" w:rsidRPr="0094428E">
        <w:rPr>
          <w:rFonts w:ascii="Times New Roman" w:hAnsi="Times New Roman"/>
          <w:sz w:val="24"/>
          <w:szCs w:val="24"/>
        </w:rPr>
        <w:t xml:space="preserve">. </w:t>
      </w:r>
    </w:p>
    <w:p w:rsidR="00315040" w:rsidRPr="00315040" w:rsidRDefault="00315040" w:rsidP="00315040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Pierwszą platfo</w:t>
      </w:r>
      <w:r w:rsidRPr="0094428E">
        <w:rPr>
          <w:rFonts w:ascii="Times New Roman" w:hAnsi="Times New Roman"/>
          <w:sz w:val="24"/>
          <w:szCs w:val="24"/>
        </w:rPr>
        <w:t xml:space="preserve">rmą P2P na świecie była </w:t>
      </w:r>
      <w:hyperlink r:id="rId8" w:tooltip="Zopa" w:history="1">
        <w:r w:rsidRPr="001C7FC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Zopa</w:t>
        </w:r>
      </w:hyperlink>
      <w:r w:rsidRPr="001C7FCB">
        <w:rPr>
          <w:rFonts w:ascii="Times New Roman" w:hAnsi="Times New Roman"/>
          <w:sz w:val="24"/>
          <w:szCs w:val="24"/>
        </w:rPr>
        <w:t>.com.,</w:t>
      </w:r>
      <w:r w:rsidR="00D14DB4">
        <w:rPr>
          <w:rFonts w:ascii="Times New Roman" w:hAnsi="Times New Roman"/>
          <w:sz w:val="24"/>
          <w:szCs w:val="24"/>
        </w:rPr>
        <w:t xml:space="preserve"> powstała w lutym 2005</w:t>
      </w:r>
      <w:r w:rsidR="00967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w Wielkiej Brytanii. Rok później</w:t>
      </w:r>
      <w:r w:rsidRPr="0094428E">
        <w:rPr>
          <w:rFonts w:ascii="Times New Roman" w:hAnsi="Times New Roman"/>
          <w:sz w:val="24"/>
          <w:szCs w:val="24"/>
        </w:rPr>
        <w:t xml:space="preserve"> w S</w:t>
      </w:r>
      <w:r>
        <w:rPr>
          <w:rFonts w:ascii="Times New Roman" w:hAnsi="Times New Roman"/>
          <w:sz w:val="24"/>
          <w:szCs w:val="24"/>
        </w:rPr>
        <w:t xml:space="preserve">tanach Zjednoczonych powstały </w:t>
      </w:r>
      <w:r w:rsidRPr="0094428E">
        <w:rPr>
          <w:rFonts w:ascii="Times New Roman" w:hAnsi="Times New Roman"/>
          <w:sz w:val="24"/>
          <w:szCs w:val="24"/>
        </w:rPr>
        <w:t>kolejne platformy jak Prosper.com</w:t>
      </w:r>
      <w:r>
        <w:rPr>
          <w:rFonts w:ascii="Times New Roman" w:hAnsi="Times New Roman"/>
          <w:sz w:val="24"/>
          <w:szCs w:val="24"/>
        </w:rPr>
        <w:t>.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14DB4">
        <w:rPr>
          <w:rFonts w:ascii="Times New Roman" w:hAnsi="Times New Roman"/>
          <w:sz w:val="24"/>
          <w:szCs w:val="24"/>
        </w:rPr>
        <w:t>2006</w:t>
      </w:r>
      <w:r w:rsidR="00967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r.)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Lending Club (2007</w:t>
      </w:r>
      <w:r w:rsidR="0096757D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r.). </w:t>
      </w:r>
    </w:p>
    <w:p w:rsidR="00C81390" w:rsidRDefault="005E52DB" w:rsidP="00315040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b/>
          <w:sz w:val="24"/>
          <w:szCs w:val="24"/>
        </w:rPr>
        <w:t xml:space="preserve">Crowdfunding </w:t>
      </w:r>
      <w:r>
        <w:rPr>
          <w:rFonts w:ascii="Times New Roman" w:hAnsi="Times New Roman"/>
          <w:sz w:val="24"/>
          <w:szCs w:val="24"/>
        </w:rPr>
        <w:t>to</w:t>
      </w:r>
      <w:r w:rsidR="00C81390" w:rsidRPr="0094428E">
        <w:rPr>
          <w:rFonts w:ascii="Times New Roman" w:hAnsi="Times New Roman"/>
          <w:sz w:val="24"/>
          <w:szCs w:val="24"/>
        </w:rPr>
        <w:t xml:space="preserve"> z kolei</w:t>
      </w:r>
      <w:r w:rsidR="00C81390" w:rsidRPr="0094428E">
        <w:rPr>
          <w:rFonts w:ascii="Times New Roman" w:hAnsi="Times New Roman"/>
          <w:b/>
          <w:sz w:val="24"/>
          <w:szCs w:val="24"/>
        </w:rPr>
        <w:t xml:space="preserve"> </w:t>
      </w:r>
      <w:r w:rsidR="00D41428">
        <w:rPr>
          <w:rFonts w:ascii="Times New Roman" w:hAnsi="Times New Roman"/>
          <w:sz w:val="24"/>
          <w:szCs w:val="24"/>
        </w:rPr>
        <w:t>model gromadzenia kapitału</w:t>
      </w:r>
      <w:r w:rsidR="00C81390" w:rsidRPr="0094428E">
        <w:rPr>
          <w:rFonts w:ascii="Times New Roman" w:hAnsi="Times New Roman"/>
          <w:sz w:val="24"/>
          <w:szCs w:val="24"/>
        </w:rPr>
        <w:t xml:space="preserve"> poprzez zbiórkę niewielkich kwot od szerokiego grona inwestorów (indywidualnych lub instytucjonalnych) w celu </w:t>
      </w:r>
      <w:r w:rsidRPr="0094428E">
        <w:rPr>
          <w:rFonts w:ascii="Times New Roman" w:hAnsi="Times New Roman"/>
          <w:sz w:val="24"/>
          <w:szCs w:val="24"/>
        </w:rPr>
        <w:t>sfinansowania działalności</w:t>
      </w:r>
      <w:r w:rsidR="00C81390" w:rsidRPr="0094428E">
        <w:rPr>
          <w:rFonts w:ascii="Times New Roman" w:hAnsi="Times New Roman"/>
          <w:sz w:val="24"/>
          <w:szCs w:val="24"/>
        </w:rPr>
        <w:t xml:space="preserve"> przedsiębiorstwa</w:t>
      </w:r>
      <w:r w:rsidR="008D1032">
        <w:rPr>
          <w:rFonts w:ascii="Times New Roman" w:hAnsi="Times New Roman"/>
          <w:sz w:val="24"/>
          <w:szCs w:val="24"/>
        </w:rPr>
        <w:t>,</w:t>
      </w:r>
      <w:r w:rsidR="00C81390" w:rsidRPr="0094428E">
        <w:rPr>
          <w:rFonts w:ascii="Times New Roman" w:hAnsi="Times New Roman"/>
          <w:sz w:val="24"/>
          <w:szCs w:val="24"/>
        </w:rPr>
        <w:t xml:space="preserve"> zazwyczaj we wstępnej fazie rozwoju, </w:t>
      </w:r>
      <w:r w:rsidR="008D1032">
        <w:rPr>
          <w:rFonts w:ascii="Times New Roman" w:hAnsi="Times New Roman"/>
          <w:sz w:val="24"/>
          <w:szCs w:val="24"/>
        </w:rPr>
        <w:t>np.</w:t>
      </w:r>
      <w:r w:rsidR="00C81390" w:rsidRPr="0094428E">
        <w:rPr>
          <w:rFonts w:ascii="Times New Roman" w:hAnsi="Times New Roman"/>
          <w:sz w:val="24"/>
          <w:szCs w:val="24"/>
        </w:rPr>
        <w:t xml:space="preserve"> start-upy.</w:t>
      </w:r>
      <w:r w:rsidR="00653DB3">
        <w:rPr>
          <w:rFonts w:ascii="Times New Roman" w:hAnsi="Times New Roman"/>
          <w:sz w:val="24"/>
          <w:szCs w:val="24"/>
        </w:rPr>
        <w:t xml:space="preserve"> </w:t>
      </w:r>
      <w:r w:rsidR="008D1032">
        <w:rPr>
          <w:rFonts w:ascii="Times New Roman" w:hAnsi="Times New Roman"/>
          <w:sz w:val="24"/>
          <w:szCs w:val="24"/>
        </w:rPr>
        <w:t xml:space="preserve">Wśród modeli </w:t>
      </w:r>
      <w:r w:rsidR="00C81390" w:rsidRPr="0094428E">
        <w:rPr>
          <w:rFonts w:ascii="Times New Roman" w:hAnsi="Times New Roman"/>
          <w:sz w:val="24"/>
          <w:szCs w:val="24"/>
        </w:rPr>
        <w:t>crowdfundingu</w:t>
      </w:r>
      <w:r w:rsidR="008D1032">
        <w:rPr>
          <w:rFonts w:ascii="Times New Roman" w:hAnsi="Times New Roman"/>
          <w:sz w:val="24"/>
          <w:szCs w:val="24"/>
        </w:rPr>
        <w:t xml:space="preserve"> wyróżnia się</w:t>
      </w:r>
      <w:r w:rsidR="00C81390" w:rsidRPr="0094428E">
        <w:rPr>
          <w:rFonts w:ascii="Times New Roman" w:hAnsi="Times New Roman"/>
          <w:sz w:val="24"/>
          <w:szCs w:val="24"/>
        </w:rPr>
        <w:t xml:space="preserve">: </w:t>
      </w:r>
    </w:p>
    <w:p w:rsidR="00FE326A" w:rsidRDefault="00F04A9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4A9F">
        <w:rPr>
          <w:rFonts w:ascii="Times New Roman" w:hAnsi="Times New Roman"/>
          <w:b/>
          <w:sz w:val="24"/>
          <w:szCs w:val="24"/>
        </w:rPr>
        <w:t xml:space="preserve">crowdfunding udziałowy </w:t>
      </w:r>
      <w:r w:rsidRPr="00F04A9F">
        <w:rPr>
          <w:rFonts w:ascii="Times New Roman" w:hAnsi="Times New Roman"/>
          <w:sz w:val="24"/>
          <w:szCs w:val="24"/>
        </w:rPr>
        <w:t xml:space="preserve">(ang. </w:t>
      </w:r>
      <w:r w:rsidRPr="00F04A9F">
        <w:rPr>
          <w:rFonts w:ascii="Times New Roman" w:hAnsi="Times New Roman"/>
          <w:i/>
          <w:sz w:val="24"/>
          <w:szCs w:val="24"/>
        </w:rPr>
        <w:t>equity-based</w:t>
      </w:r>
      <w:r w:rsidRPr="00F04A9F">
        <w:rPr>
          <w:rFonts w:ascii="Times New Roman" w:hAnsi="Times New Roman"/>
          <w:sz w:val="24"/>
          <w:szCs w:val="24"/>
        </w:rPr>
        <w:t>) - to model zbliżony do inwestycji prywatnych w określone przedsięwzięcie (</w:t>
      </w:r>
      <w:r w:rsidRPr="00F04A9F">
        <w:rPr>
          <w:rFonts w:ascii="Times New Roman" w:hAnsi="Times New Roman"/>
          <w:i/>
          <w:sz w:val="24"/>
          <w:szCs w:val="24"/>
        </w:rPr>
        <w:t>crowdinvesting</w:t>
      </w:r>
      <w:r w:rsidRPr="00F04A9F">
        <w:rPr>
          <w:rFonts w:ascii="Times New Roman" w:hAnsi="Times New Roman"/>
          <w:sz w:val="24"/>
          <w:szCs w:val="24"/>
        </w:rPr>
        <w:t xml:space="preserve">), pożyczkodawcy stają się bowiem udziałowcami za sprawą przekazania określonej sumy pieniędzy. Z punktu widzenia projektodawcy celem jest pozyskanie finansowania danego projektu przez grupę podmiotów indywidualnych lub instytucjonalnych (Gajda, Mason 2013).     </w:t>
      </w:r>
    </w:p>
    <w:p w:rsidR="00FE326A" w:rsidRDefault="008144F6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C81390" w:rsidRPr="0094428E">
        <w:rPr>
          <w:rFonts w:ascii="Times New Roman" w:hAnsi="Times New Roman" w:cs="Times New Roman"/>
          <w:b/>
        </w:rPr>
        <w:t>rowdfunding nieudziałowy</w:t>
      </w:r>
      <w:r w:rsidR="00C81390" w:rsidRPr="0094428E">
        <w:rPr>
          <w:rFonts w:ascii="Times New Roman" w:hAnsi="Times New Roman" w:cs="Times New Roman"/>
        </w:rPr>
        <w:t xml:space="preserve"> (ang. </w:t>
      </w:r>
      <w:r w:rsidR="00C81390" w:rsidRPr="0094428E">
        <w:rPr>
          <w:rFonts w:ascii="Times New Roman" w:hAnsi="Times New Roman" w:cs="Times New Roman"/>
          <w:i/>
        </w:rPr>
        <w:t>reward-based</w:t>
      </w:r>
      <w:r w:rsidR="00C81390" w:rsidRPr="009442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- </w:t>
      </w:r>
      <w:r w:rsidR="00C81390" w:rsidRPr="0094428E">
        <w:rPr>
          <w:rFonts w:ascii="Times New Roman" w:hAnsi="Times New Roman" w:cs="Times New Roman"/>
        </w:rPr>
        <w:t>jest to forma przedsprzedaży, w której inwestorzy poprzez swoje wpłaty finansują wytworzenie produktu lub usługi, który</w:t>
      </w:r>
      <w:r>
        <w:rPr>
          <w:rFonts w:ascii="Times New Roman" w:hAnsi="Times New Roman" w:cs="Times New Roman"/>
        </w:rPr>
        <w:t>/ którą</w:t>
      </w:r>
      <w:r w:rsidR="00C81390" w:rsidRPr="0094428E">
        <w:rPr>
          <w:rFonts w:ascii="Times New Roman" w:hAnsi="Times New Roman" w:cs="Times New Roman"/>
        </w:rPr>
        <w:t xml:space="preserve"> następnie otrzymują jako formę</w:t>
      </w:r>
      <w:r w:rsidR="008D1032">
        <w:rPr>
          <w:rFonts w:ascii="Times New Roman" w:hAnsi="Times New Roman" w:cs="Times New Roman"/>
        </w:rPr>
        <w:t xml:space="preserve"> wynagrodzenia. </w:t>
      </w:r>
      <w:r w:rsidR="00961070">
        <w:rPr>
          <w:rFonts w:ascii="Times New Roman" w:hAnsi="Times New Roman" w:cs="Times New Roman"/>
        </w:rPr>
        <w:t>Warto</w:t>
      </w:r>
      <w:r w:rsidR="008330DB">
        <w:rPr>
          <w:rFonts w:ascii="Times New Roman" w:hAnsi="Times New Roman" w:cs="Times New Roman"/>
        </w:rPr>
        <w:t xml:space="preserve"> </w:t>
      </w:r>
      <w:r w:rsidR="00961070">
        <w:rPr>
          <w:rFonts w:ascii="Times New Roman" w:hAnsi="Times New Roman" w:cs="Times New Roman"/>
        </w:rPr>
        <w:t xml:space="preserve">jednak zauważyć, że w ramach tego modelu wynagrodzenie może </w:t>
      </w:r>
      <w:r w:rsidR="008330DB">
        <w:rPr>
          <w:rFonts w:ascii="Times New Roman" w:hAnsi="Times New Roman" w:cs="Times New Roman"/>
        </w:rPr>
        <w:t>przyjąć</w:t>
      </w:r>
      <w:r w:rsidR="00961070">
        <w:rPr>
          <w:rFonts w:ascii="Times New Roman" w:hAnsi="Times New Roman" w:cs="Times New Roman"/>
        </w:rPr>
        <w:t xml:space="preserve"> formę materialnego lub niematerialnego upominku</w:t>
      </w:r>
      <w:r w:rsidR="008330DB">
        <w:rPr>
          <w:rFonts w:ascii="Times New Roman" w:hAnsi="Times New Roman" w:cs="Times New Roman"/>
        </w:rPr>
        <w:t>,</w:t>
      </w:r>
      <w:r w:rsidR="00961070">
        <w:rPr>
          <w:rFonts w:ascii="Times New Roman" w:hAnsi="Times New Roman" w:cs="Times New Roman"/>
        </w:rPr>
        <w:t xml:space="preserve"> jak zdjęcia z podróży</w:t>
      </w:r>
      <w:r w:rsidR="008330DB">
        <w:rPr>
          <w:rFonts w:ascii="Times New Roman" w:hAnsi="Times New Roman" w:cs="Times New Roman"/>
        </w:rPr>
        <w:t>,</w:t>
      </w:r>
      <w:r w:rsidR="00961070">
        <w:rPr>
          <w:rFonts w:ascii="Times New Roman" w:hAnsi="Times New Roman" w:cs="Times New Roman"/>
        </w:rPr>
        <w:t xml:space="preserve"> pocztówki</w:t>
      </w:r>
      <w:r w:rsidR="008330DB">
        <w:rPr>
          <w:rFonts w:ascii="Times New Roman" w:hAnsi="Times New Roman" w:cs="Times New Roman"/>
        </w:rPr>
        <w:t>,</w:t>
      </w:r>
      <w:r w:rsidR="00961070">
        <w:rPr>
          <w:rFonts w:ascii="Times New Roman" w:hAnsi="Times New Roman" w:cs="Times New Roman"/>
        </w:rPr>
        <w:t xml:space="preserve"> czy wskazanie nazwiska inwestora na okładce </w:t>
      </w:r>
      <w:r w:rsidR="0089609B">
        <w:rPr>
          <w:rFonts w:ascii="Times New Roman" w:hAnsi="Times New Roman" w:cs="Times New Roman"/>
        </w:rPr>
        <w:t>muzycznego albumu (</w:t>
      </w:r>
      <w:r w:rsidR="0084001E">
        <w:rPr>
          <w:rFonts w:ascii="Times New Roman" w:hAnsi="Times New Roman" w:cs="Times New Roman"/>
        </w:rPr>
        <w:t>Carni</w:t>
      </w:r>
      <w:r w:rsidR="0089609B">
        <w:rPr>
          <w:rFonts w:ascii="Times New Roman" w:hAnsi="Times New Roman" w:cs="Times New Roman"/>
        </w:rPr>
        <w:t xml:space="preserve"> 2014)</w:t>
      </w:r>
      <w:r w:rsidR="008330DB" w:rsidRPr="0094428E">
        <w:rPr>
          <w:rFonts w:ascii="Times New Roman" w:hAnsi="Times New Roman" w:cs="Times New Roman"/>
        </w:rPr>
        <w:t xml:space="preserve">. </w:t>
      </w:r>
    </w:p>
    <w:p w:rsidR="00FE326A" w:rsidRDefault="00F04A9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4A9F">
        <w:rPr>
          <w:rFonts w:ascii="Times New Roman" w:hAnsi="Times New Roman"/>
          <w:b/>
          <w:sz w:val="24"/>
          <w:szCs w:val="24"/>
        </w:rPr>
        <w:t xml:space="preserve">crowdfunding oparty na darowiznach </w:t>
      </w:r>
      <w:r w:rsidRPr="00F04A9F">
        <w:rPr>
          <w:rFonts w:ascii="Times New Roman" w:hAnsi="Times New Roman"/>
          <w:sz w:val="24"/>
          <w:szCs w:val="24"/>
        </w:rPr>
        <w:t xml:space="preserve">(ang. </w:t>
      </w:r>
      <w:r w:rsidRPr="00F04A9F">
        <w:rPr>
          <w:rFonts w:ascii="Times New Roman" w:hAnsi="Times New Roman"/>
          <w:i/>
          <w:sz w:val="24"/>
          <w:szCs w:val="24"/>
        </w:rPr>
        <w:t>donation-based</w:t>
      </w:r>
      <w:r w:rsidRPr="00F04A9F">
        <w:rPr>
          <w:rFonts w:ascii="Times New Roman" w:hAnsi="Times New Roman"/>
          <w:sz w:val="24"/>
          <w:szCs w:val="24"/>
        </w:rPr>
        <w:t xml:space="preserve">) - polega na przekazywaniu środków finansowych przez pożyczkodawców bez oczekiwania jakiegokolwiek wynagrodzenia (Carni 2014).  Model ten jest wykorzystywany głównie przez organizacje non-profit, fundacje oraz organizatorów projektów społecznych, a także politycznych, jak np. kampanie wyborcze w USA. </w:t>
      </w:r>
    </w:p>
    <w:p w:rsidR="009B3265" w:rsidRDefault="008330DB" w:rsidP="009B3265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miejscu </w:t>
      </w:r>
      <w:r w:rsidR="009B3265">
        <w:rPr>
          <w:rFonts w:ascii="Times New Roman" w:hAnsi="Times New Roman"/>
          <w:sz w:val="24"/>
          <w:szCs w:val="24"/>
        </w:rPr>
        <w:t xml:space="preserve">należy także </w:t>
      </w:r>
      <w:r>
        <w:rPr>
          <w:rFonts w:ascii="Times New Roman" w:hAnsi="Times New Roman"/>
          <w:sz w:val="24"/>
          <w:szCs w:val="24"/>
        </w:rPr>
        <w:t xml:space="preserve">podkreślić podstawową różnicę między crodfundigiem a platformami P2P, są </w:t>
      </w:r>
      <w:r w:rsidR="005E52DB">
        <w:rPr>
          <w:rFonts w:ascii="Times New Roman" w:hAnsi="Times New Roman"/>
          <w:sz w:val="24"/>
          <w:szCs w:val="24"/>
        </w:rPr>
        <w:t xml:space="preserve">one </w:t>
      </w:r>
      <w:r w:rsidR="008144F6">
        <w:rPr>
          <w:rFonts w:ascii="Times New Roman" w:hAnsi="Times New Roman"/>
          <w:sz w:val="24"/>
          <w:szCs w:val="24"/>
        </w:rPr>
        <w:t xml:space="preserve">bowiem błędnie </w:t>
      </w:r>
      <w:r w:rsidR="005E52DB">
        <w:rPr>
          <w:rFonts w:ascii="Times New Roman" w:hAnsi="Times New Roman"/>
          <w:sz w:val="24"/>
          <w:szCs w:val="24"/>
        </w:rPr>
        <w:t>wskazywane</w:t>
      </w:r>
      <w:r>
        <w:rPr>
          <w:rFonts w:ascii="Times New Roman" w:hAnsi="Times New Roman"/>
          <w:sz w:val="24"/>
          <w:szCs w:val="24"/>
        </w:rPr>
        <w:t xml:space="preserve"> jako tożsame formy finansowania. C</w:t>
      </w:r>
      <w:r w:rsidRPr="009442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owdfunding finansuje</w:t>
      </w:r>
      <w:r w:rsidRPr="0094428E">
        <w:rPr>
          <w:rFonts w:ascii="Times New Roman" w:hAnsi="Times New Roman"/>
          <w:sz w:val="24"/>
          <w:szCs w:val="24"/>
        </w:rPr>
        <w:t xml:space="preserve"> konkretny produk</w:t>
      </w:r>
      <w:r w:rsidR="00D038B9">
        <w:rPr>
          <w:rFonts w:ascii="Times New Roman" w:hAnsi="Times New Roman"/>
          <w:sz w:val="24"/>
          <w:szCs w:val="24"/>
        </w:rPr>
        <w:t>t,</w:t>
      </w:r>
      <w:r w:rsidR="009B3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przedsięwzięcie czy projekt,</w:t>
      </w:r>
      <w:r w:rsidRPr="0094428E">
        <w:rPr>
          <w:rFonts w:ascii="Times New Roman" w:hAnsi="Times New Roman"/>
          <w:sz w:val="24"/>
          <w:szCs w:val="24"/>
        </w:rPr>
        <w:t xml:space="preserve"> zaś platformy P2P służą przekazywaniu środków pieniężnych</w:t>
      </w:r>
      <w:r>
        <w:rPr>
          <w:rFonts w:ascii="Times New Roman" w:hAnsi="Times New Roman"/>
          <w:sz w:val="24"/>
          <w:szCs w:val="24"/>
        </w:rPr>
        <w:t xml:space="preserve"> od podmiotów z nadwyżkami finansowymi do podmiotów zgłaszających zapotrzebowanie na te środki za określone wynagrodzenie w postaci odsetek</w:t>
      </w:r>
      <w:r w:rsidRPr="0094428E">
        <w:rPr>
          <w:rFonts w:ascii="Times New Roman" w:hAnsi="Times New Roman"/>
          <w:sz w:val="24"/>
          <w:szCs w:val="24"/>
        </w:rPr>
        <w:t xml:space="preserve">. </w:t>
      </w:r>
    </w:p>
    <w:p w:rsidR="00C81390" w:rsidRPr="0094428E" w:rsidRDefault="00C81390" w:rsidP="00CE4338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b/>
          <w:sz w:val="24"/>
          <w:szCs w:val="24"/>
        </w:rPr>
        <w:lastRenderedPageBreak/>
        <w:t xml:space="preserve">Handel fakturami </w:t>
      </w:r>
      <w:r w:rsidRPr="008B7B25">
        <w:rPr>
          <w:rFonts w:ascii="Times New Roman" w:hAnsi="Times New Roman"/>
          <w:sz w:val="24"/>
          <w:szCs w:val="24"/>
        </w:rPr>
        <w:t>(</w:t>
      </w:r>
      <w:r w:rsidR="00D41428" w:rsidRPr="00D41428">
        <w:rPr>
          <w:rFonts w:ascii="Times New Roman" w:hAnsi="Times New Roman"/>
          <w:i/>
          <w:sz w:val="24"/>
          <w:szCs w:val="24"/>
        </w:rPr>
        <w:t>invoice trading</w:t>
      </w:r>
      <w:r w:rsidRPr="0094428E">
        <w:rPr>
          <w:rFonts w:ascii="Times New Roman" w:hAnsi="Times New Roman"/>
          <w:b/>
          <w:sz w:val="24"/>
          <w:szCs w:val="24"/>
        </w:rPr>
        <w:t>)</w:t>
      </w:r>
      <w:r w:rsidR="008330DB">
        <w:rPr>
          <w:rFonts w:ascii="Times New Roman" w:hAnsi="Times New Roman"/>
          <w:sz w:val="24"/>
          <w:szCs w:val="24"/>
        </w:rPr>
        <w:t xml:space="preserve"> polega na nabywaniu przez </w:t>
      </w:r>
      <w:r w:rsidR="00016F72">
        <w:rPr>
          <w:rFonts w:ascii="Times New Roman" w:hAnsi="Times New Roman"/>
          <w:sz w:val="24"/>
          <w:szCs w:val="24"/>
        </w:rPr>
        <w:t>inwestorów faktur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="005E52DB" w:rsidRPr="0094428E">
        <w:rPr>
          <w:rFonts w:ascii="Times New Roman" w:hAnsi="Times New Roman"/>
          <w:sz w:val="24"/>
          <w:szCs w:val="24"/>
        </w:rPr>
        <w:t>han</w:t>
      </w:r>
      <w:r w:rsidR="005E52DB">
        <w:rPr>
          <w:rFonts w:ascii="Times New Roman" w:hAnsi="Times New Roman"/>
          <w:sz w:val="24"/>
          <w:szCs w:val="24"/>
        </w:rPr>
        <w:t>dlowych z</w:t>
      </w:r>
      <w:r w:rsidR="008B7B25">
        <w:rPr>
          <w:rFonts w:ascii="Times New Roman" w:hAnsi="Times New Roman"/>
          <w:sz w:val="24"/>
          <w:szCs w:val="24"/>
        </w:rPr>
        <w:t xml:space="preserve"> dyskontem, co oznacza, ż</w:t>
      </w:r>
      <w:r w:rsidRPr="0094428E">
        <w:rPr>
          <w:rFonts w:ascii="Times New Roman" w:hAnsi="Times New Roman"/>
          <w:sz w:val="24"/>
          <w:szCs w:val="24"/>
        </w:rPr>
        <w:t>e jest to pewna forma factoringu, realizowana przy wykorzystaniu teleinformat</w:t>
      </w:r>
      <w:r w:rsidR="0089609B">
        <w:rPr>
          <w:rFonts w:ascii="Times New Roman" w:hAnsi="Times New Roman"/>
          <w:sz w:val="24"/>
          <w:szCs w:val="24"/>
        </w:rPr>
        <w:t>ycznych technologii (</w:t>
      </w:r>
      <w:r w:rsidR="008B7B25">
        <w:rPr>
          <w:rFonts w:ascii="Times New Roman" w:hAnsi="Times New Roman"/>
          <w:sz w:val="24"/>
          <w:szCs w:val="24"/>
        </w:rPr>
        <w:t>Wardrop e</w:t>
      </w:r>
      <w:r w:rsidRPr="0094428E">
        <w:rPr>
          <w:rFonts w:ascii="Times New Roman" w:hAnsi="Times New Roman"/>
          <w:sz w:val="24"/>
          <w:szCs w:val="24"/>
        </w:rPr>
        <w:t>t al.</w:t>
      </w:r>
      <w:r w:rsidR="0089609B">
        <w:rPr>
          <w:rFonts w:ascii="Times New Roman" w:hAnsi="Times New Roman"/>
          <w:sz w:val="24"/>
          <w:szCs w:val="24"/>
        </w:rPr>
        <w:t>2015)</w:t>
      </w:r>
      <w:r w:rsidR="008017B5">
        <w:rPr>
          <w:rFonts w:ascii="Times New Roman" w:hAnsi="Times New Roman"/>
          <w:sz w:val="24"/>
          <w:szCs w:val="24"/>
        </w:rPr>
        <w:t>.</w:t>
      </w:r>
      <w:r w:rsidRPr="0094428E">
        <w:rPr>
          <w:rFonts w:ascii="Times New Roman" w:hAnsi="Times New Roman"/>
          <w:sz w:val="24"/>
          <w:szCs w:val="24"/>
        </w:rPr>
        <w:t xml:space="preserve"> </w:t>
      </w:r>
    </w:p>
    <w:p w:rsidR="00C81390" w:rsidRPr="0094428E" w:rsidRDefault="00C81390" w:rsidP="00CE4338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b/>
          <w:sz w:val="24"/>
          <w:szCs w:val="24"/>
        </w:rPr>
        <w:t xml:space="preserve">Mikrofinanse i akcje wspólnotowe </w:t>
      </w:r>
      <w:r w:rsidRPr="008B7B25">
        <w:rPr>
          <w:rFonts w:ascii="Times New Roman" w:hAnsi="Times New Roman"/>
          <w:i/>
          <w:sz w:val="24"/>
          <w:szCs w:val="24"/>
        </w:rPr>
        <w:t xml:space="preserve">(community </w:t>
      </w:r>
      <w:r w:rsidR="005E52DB">
        <w:rPr>
          <w:rFonts w:ascii="Times New Roman" w:hAnsi="Times New Roman"/>
          <w:i/>
          <w:sz w:val="24"/>
          <w:szCs w:val="24"/>
        </w:rPr>
        <w:t>s</w:t>
      </w:r>
      <w:r w:rsidR="005E52DB" w:rsidRPr="008B7B25">
        <w:rPr>
          <w:rFonts w:ascii="Times New Roman" w:hAnsi="Times New Roman"/>
          <w:i/>
          <w:sz w:val="24"/>
          <w:szCs w:val="24"/>
        </w:rPr>
        <w:t>hares)</w:t>
      </w:r>
      <w:r w:rsidR="00C742EF">
        <w:rPr>
          <w:rFonts w:ascii="Times New Roman" w:hAnsi="Times New Roman"/>
          <w:i/>
          <w:sz w:val="24"/>
          <w:szCs w:val="24"/>
        </w:rPr>
        <w:t xml:space="preserve"> </w:t>
      </w:r>
      <w:r w:rsidR="005E52DB" w:rsidRPr="008B7B25">
        <w:rPr>
          <w:rFonts w:ascii="Times New Roman" w:hAnsi="Times New Roman"/>
          <w:i/>
          <w:sz w:val="24"/>
          <w:szCs w:val="24"/>
        </w:rPr>
        <w:t>-</w:t>
      </w:r>
      <w:r w:rsidR="005E52DB" w:rsidRPr="0094428E">
        <w:rPr>
          <w:rFonts w:ascii="Times New Roman" w:hAnsi="Times New Roman"/>
          <w:i/>
          <w:sz w:val="24"/>
          <w:szCs w:val="24"/>
        </w:rPr>
        <w:t xml:space="preserve"> </w:t>
      </w:r>
      <w:r w:rsidR="005E52DB" w:rsidRPr="0094428E">
        <w:rPr>
          <w:rFonts w:ascii="Times New Roman" w:hAnsi="Times New Roman"/>
          <w:sz w:val="24"/>
          <w:szCs w:val="24"/>
        </w:rPr>
        <w:t>mikrofinansowanie</w:t>
      </w:r>
      <w:r w:rsidRPr="0094428E">
        <w:rPr>
          <w:rFonts w:ascii="Times New Roman" w:hAnsi="Times New Roman"/>
          <w:sz w:val="24"/>
          <w:szCs w:val="24"/>
        </w:rPr>
        <w:t xml:space="preserve"> polega na p</w:t>
      </w:r>
      <w:r w:rsidR="008B7B25">
        <w:rPr>
          <w:rFonts w:ascii="Times New Roman" w:hAnsi="Times New Roman"/>
          <w:sz w:val="24"/>
          <w:szCs w:val="24"/>
        </w:rPr>
        <w:t xml:space="preserve">ożyczaniu </w:t>
      </w:r>
      <w:r w:rsidRPr="0094428E">
        <w:rPr>
          <w:rFonts w:ascii="Times New Roman" w:hAnsi="Times New Roman"/>
          <w:sz w:val="24"/>
          <w:szCs w:val="24"/>
        </w:rPr>
        <w:t>poprzez platfor</w:t>
      </w:r>
      <w:r w:rsidR="008B7B25">
        <w:rPr>
          <w:rFonts w:ascii="Times New Roman" w:hAnsi="Times New Roman"/>
          <w:sz w:val="24"/>
          <w:szCs w:val="24"/>
        </w:rPr>
        <w:t>my internetowe niewielkich kwot</w:t>
      </w:r>
      <w:r w:rsidRPr="0094428E">
        <w:rPr>
          <w:rFonts w:ascii="Times New Roman" w:hAnsi="Times New Roman"/>
          <w:sz w:val="24"/>
          <w:szCs w:val="24"/>
        </w:rPr>
        <w:t xml:space="preserve"> przedsiębiorcom w trudnej sytuacji finansowej bądź wykluczonym z systemu bankowego ze względu </w:t>
      </w:r>
      <w:r w:rsidR="005E52DB" w:rsidRPr="0094428E">
        <w:rPr>
          <w:rFonts w:ascii="Times New Roman" w:hAnsi="Times New Roman"/>
          <w:sz w:val="24"/>
          <w:szCs w:val="24"/>
        </w:rPr>
        <w:t>na uwarunkowania</w:t>
      </w:r>
      <w:r w:rsidR="008017B5">
        <w:rPr>
          <w:rFonts w:ascii="Times New Roman" w:hAnsi="Times New Roman"/>
          <w:sz w:val="24"/>
          <w:szCs w:val="24"/>
        </w:rPr>
        <w:t xml:space="preserve"> ekonomiczno</w:t>
      </w:r>
      <w:r w:rsidR="008B7B25">
        <w:rPr>
          <w:rFonts w:ascii="Times New Roman" w:hAnsi="Times New Roman"/>
          <w:sz w:val="24"/>
          <w:szCs w:val="24"/>
        </w:rPr>
        <w:t>–społeczne. A</w:t>
      </w:r>
      <w:r w:rsidRPr="0094428E">
        <w:rPr>
          <w:rFonts w:ascii="Times New Roman" w:hAnsi="Times New Roman"/>
          <w:sz w:val="24"/>
          <w:szCs w:val="24"/>
        </w:rPr>
        <w:t xml:space="preserve">kcje </w:t>
      </w:r>
      <w:r w:rsidR="005E52DB" w:rsidRPr="0094428E">
        <w:rPr>
          <w:rFonts w:ascii="Times New Roman" w:hAnsi="Times New Roman"/>
          <w:sz w:val="24"/>
          <w:szCs w:val="24"/>
        </w:rPr>
        <w:t xml:space="preserve">wspólnotowe </w:t>
      </w:r>
      <w:r w:rsidR="005E52DB">
        <w:rPr>
          <w:rFonts w:ascii="Times New Roman" w:hAnsi="Times New Roman"/>
          <w:sz w:val="24"/>
          <w:szCs w:val="24"/>
        </w:rPr>
        <w:t>z</w:t>
      </w:r>
      <w:r w:rsidR="008B7B25">
        <w:rPr>
          <w:rFonts w:ascii="Times New Roman" w:hAnsi="Times New Roman"/>
          <w:sz w:val="24"/>
          <w:szCs w:val="24"/>
        </w:rPr>
        <w:t xml:space="preserve"> kolei </w:t>
      </w:r>
      <w:r w:rsidRPr="0094428E">
        <w:rPr>
          <w:rFonts w:ascii="Times New Roman" w:hAnsi="Times New Roman"/>
          <w:sz w:val="24"/>
          <w:szCs w:val="24"/>
        </w:rPr>
        <w:t xml:space="preserve">polegają </w:t>
      </w:r>
      <w:r w:rsidR="005E52DB" w:rsidRPr="0094428E">
        <w:rPr>
          <w:rFonts w:ascii="Times New Roman" w:hAnsi="Times New Roman"/>
          <w:sz w:val="24"/>
          <w:szCs w:val="24"/>
        </w:rPr>
        <w:t>na przekazaniu</w:t>
      </w:r>
      <w:r w:rsidR="00016F72">
        <w:rPr>
          <w:rFonts w:ascii="Times New Roman" w:hAnsi="Times New Roman"/>
          <w:sz w:val="24"/>
          <w:szCs w:val="24"/>
        </w:rPr>
        <w:t xml:space="preserve"> określonych </w:t>
      </w:r>
      <w:r w:rsidR="005E52DB">
        <w:rPr>
          <w:rFonts w:ascii="Times New Roman" w:hAnsi="Times New Roman"/>
          <w:sz w:val="24"/>
          <w:szCs w:val="24"/>
        </w:rPr>
        <w:t>kwot na</w:t>
      </w:r>
      <w:r w:rsidR="00016F72">
        <w:rPr>
          <w:rFonts w:ascii="Times New Roman" w:hAnsi="Times New Roman"/>
          <w:sz w:val="24"/>
          <w:szCs w:val="24"/>
        </w:rPr>
        <w:t xml:space="preserve"> </w:t>
      </w:r>
      <w:r w:rsidR="005E52DB">
        <w:rPr>
          <w:rFonts w:ascii="Times New Roman" w:hAnsi="Times New Roman"/>
          <w:sz w:val="24"/>
          <w:szCs w:val="24"/>
        </w:rPr>
        <w:t>działalność charytatywną</w:t>
      </w:r>
      <w:r w:rsidR="0084001E">
        <w:rPr>
          <w:rFonts w:ascii="Times New Roman" w:hAnsi="Times New Roman"/>
          <w:sz w:val="24"/>
          <w:szCs w:val="24"/>
        </w:rPr>
        <w:t xml:space="preserve"> (</w:t>
      </w:r>
      <w:r w:rsidR="0089609B">
        <w:rPr>
          <w:rFonts w:ascii="Times New Roman" w:hAnsi="Times New Roman"/>
          <w:sz w:val="24"/>
          <w:szCs w:val="24"/>
        </w:rPr>
        <w:t xml:space="preserve">Wardrop </w:t>
      </w:r>
      <w:r w:rsidR="005E52DB">
        <w:rPr>
          <w:rFonts w:ascii="Times New Roman" w:hAnsi="Times New Roman"/>
          <w:sz w:val="24"/>
          <w:szCs w:val="24"/>
        </w:rPr>
        <w:t>e</w:t>
      </w:r>
      <w:r w:rsidR="0089609B">
        <w:rPr>
          <w:rFonts w:ascii="Times New Roman" w:hAnsi="Times New Roman"/>
          <w:sz w:val="24"/>
          <w:szCs w:val="24"/>
        </w:rPr>
        <w:t>t al. 2015)</w:t>
      </w:r>
      <w:r w:rsidRPr="0094428E">
        <w:rPr>
          <w:rFonts w:ascii="Times New Roman" w:hAnsi="Times New Roman"/>
          <w:sz w:val="24"/>
          <w:szCs w:val="24"/>
        </w:rPr>
        <w:t>.</w:t>
      </w:r>
    </w:p>
    <w:p w:rsidR="00C81390" w:rsidRPr="0094428E" w:rsidRDefault="00C81390" w:rsidP="00CE4338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b/>
          <w:sz w:val="24"/>
          <w:szCs w:val="24"/>
        </w:rPr>
        <w:t xml:space="preserve">Finansowanie długiem </w:t>
      </w:r>
      <w:r w:rsidR="008017B5">
        <w:rPr>
          <w:rFonts w:ascii="Times New Roman" w:hAnsi="Times New Roman"/>
          <w:i/>
          <w:sz w:val="24"/>
          <w:szCs w:val="24"/>
        </w:rPr>
        <w:t xml:space="preserve">(debt based </w:t>
      </w:r>
      <w:r w:rsidRPr="0094428E">
        <w:rPr>
          <w:rFonts w:ascii="Times New Roman" w:hAnsi="Times New Roman"/>
          <w:i/>
          <w:sz w:val="24"/>
          <w:szCs w:val="24"/>
        </w:rPr>
        <w:t>–</w:t>
      </w:r>
      <w:r w:rsidR="008017B5">
        <w:rPr>
          <w:rFonts w:ascii="Times New Roman" w:hAnsi="Times New Roman"/>
          <w:i/>
          <w:sz w:val="24"/>
          <w:szCs w:val="24"/>
        </w:rPr>
        <w:t xml:space="preserve"> </w:t>
      </w:r>
      <w:r w:rsidRPr="0094428E">
        <w:rPr>
          <w:rFonts w:ascii="Times New Roman" w:hAnsi="Times New Roman"/>
          <w:i/>
          <w:sz w:val="24"/>
          <w:szCs w:val="24"/>
        </w:rPr>
        <w:t>securities)</w:t>
      </w:r>
      <w:r w:rsidRPr="0094428E">
        <w:rPr>
          <w:rFonts w:ascii="Times New Roman" w:hAnsi="Times New Roman"/>
          <w:sz w:val="24"/>
          <w:szCs w:val="24"/>
        </w:rPr>
        <w:t xml:space="preserve"> oznacza, że pożyczkobiorca otrzymuje określoną kwotę na wskazany prze</w:t>
      </w:r>
      <w:r w:rsidR="008B7B25">
        <w:rPr>
          <w:rFonts w:ascii="Times New Roman" w:hAnsi="Times New Roman"/>
          <w:sz w:val="24"/>
          <w:szCs w:val="24"/>
        </w:rPr>
        <w:t>z niego cel, a w zamian</w:t>
      </w:r>
      <w:r w:rsidRPr="0094428E">
        <w:rPr>
          <w:rFonts w:ascii="Times New Roman" w:hAnsi="Times New Roman"/>
          <w:sz w:val="24"/>
          <w:szCs w:val="24"/>
        </w:rPr>
        <w:t xml:space="preserve"> emituje swoistego rodzaju niezabezpieczony instrument dłużny na ściśle określony czas, co formą przypomina emisję obligacji. </w:t>
      </w:r>
    </w:p>
    <w:p w:rsidR="00C81390" w:rsidRPr="0094428E" w:rsidRDefault="008B7B25" w:rsidP="00CE4338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8B7B25">
        <w:rPr>
          <w:rFonts w:ascii="Times New Roman" w:hAnsi="Times New Roman"/>
          <w:b/>
          <w:sz w:val="24"/>
          <w:szCs w:val="24"/>
        </w:rPr>
        <w:t>Finansowanie poprzez oszczędności emerytalne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B25">
        <w:rPr>
          <w:rFonts w:ascii="Times New Roman" w:hAnsi="Times New Roman"/>
          <w:i/>
          <w:sz w:val="24"/>
          <w:szCs w:val="24"/>
        </w:rPr>
        <w:t>(pension-led fu</w:t>
      </w:r>
      <w:r w:rsidR="00C81390" w:rsidRPr="008B7B25">
        <w:rPr>
          <w:rFonts w:ascii="Times New Roman" w:hAnsi="Times New Roman"/>
          <w:i/>
          <w:sz w:val="24"/>
          <w:szCs w:val="24"/>
        </w:rPr>
        <w:t>nding</w:t>
      </w:r>
      <w:r w:rsidRPr="008B7B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81390" w:rsidRPr="008B7B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polega na finansowaniu</w:t>
      </w:r>
      <w:r w:rsidR="00C81390" w:rsidRPr="0094428E">
        <w:rPr>
          <w:rFonts w:ascii="Times New Roman" w:hAnsi="Times New Roman"/>
          <w:sz w:val="24"/>
          <w:szCs w:val="24"/>
        </w:rPr>
        <w:t xml:space="preserve"> sekto</w:t>
      </w:r>
      <w:r>
        <w:rPr>
          <w:rFonts w:ascii="Times New Roman" w:hAnsi="Times New Roman"/>
          <w:sz w:val="24"/>
          <w:szCs w:val="24"/>
        </w:rPr>
        <w:t xml:space="preserve">ra MSP ze środków pochodzących </w:t>
      </w:r>
      <w:r w:rsidR="00C81390" w:rsidRPr="0094428E">
        <w:rPr>
          <w:rFonts w:ascii="Times New Roman" w:hAnsi="Times New Roman"/>
          <w:sz w:val="24"/>
          <w:szCs w:val="24"/>
        </w:rPr>
        <w:t xml:space="preserve">z funduszy emerytalnych realizatora projektu. Zabezpieczeniem często </w:t>
      </w:r>
      <w:r w:rsidR="005E52DB" w:rsidRPr="0094428E">
        <w:rPr>
          <w:rFonts w:ascii="Times New Roman" w:hAnsi="Times New Roman"/>
          <w:sz w:val="24"/>
          <w:szCs w:val="24"/>
        </w:rPr>
        <w:t>są własności</w:t>
      </w:r>
      <w:r w:rsidR="00C81390" w:rsidRPr="0094428E">
        <w:rPr>
          <w:rFonts w:ascii="Times New Roman" w:hAnsi="Times New Roman"/>
          <w:sz w:val="24"/>
          <w:szCs w:val="24"/>
        </w:rPr>
        <w:t xml:space="preserve"> intelektualne, zaś sam model rozwijany jest właściwi</w:t>
      </w:r>
      <w:r w:rsidR="0089609B">
        <w:rPr>
          <w:rFonts w:ascii="Times New Roman" w:hAnsi="Times New Roman"/>
          <w:sz w:val="24"/>
          <w:szCs w:val="24"/>
        </w:rPr>
        <w:t xml:space="preserve">e jedynie w Wielkiej </w:t>
      </w:r>
      <w:r w:rsidR="0084001E">
        <w:rPr>
          <w:rFonts w:ascii="Times New Roman" w:hAnsi="Times New Roman"/>
          <w:sz w:val="24"/>
          <w:szCs w:val="24"/>
        </w:rPr>
        <w:t>Brytanii (</w:t>
      </w:r>
      <w:r w:rsidR="00004C9F">
        <w:rPr>
          <w:rFonts w:ascii="Times New Roman" w:hAnsi="Times New Roman"/>
          <w:sz w:val="24"/>
          <w:szCs w:val="24"/>
        </w:rPr>
        <w:t>Wardrop e</w:t>
      </w:r>
      <w:r w:rsidR="00C81390" w:rsidRPr="0094428E">
        <w:rPr>
          <w:rFonts w:ascii="Times New Roman" w:hAnsi="Times New Roman"/>
          <w:sz w:val="24"/>
          <w:szCs w:val="24"/>
        </w:rPr>
        <w:t>t al.</w:t>
      </w:r>
      <w:r w:rsidR="0089609B">
        <w:rPr>
          <w:rFonts w:ascii="Times New Roman" w:hAnsi="Times New Roman"/>
          <w:sz w:val="24"/>
          <w:szCs w:val="24"/>
        </w:rPr>
        <w:t>2015)</w:t>
      </w:r>
      <w:r w:rsidR="00C81390" w:rsidRPr="0094428E">
        <w:rPr>
          <w:rFonts w:ascii="Times New Roman" w:hAnsi="Times New Roman"/>
          <w:sz w:val="24"/>
          <w:szCs w:val="24"/>
        </w:rPr>
        <w:t>.</w:t>
      </w:r>
    </w:p>
    <w:p w:rsidR="001D3E46" w:rsidRPr="00B8103B" w:rsidRDefault="00C81390" w:rsidP="00B8103B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 xml:space="preserve">Powyższa prezentacja modeli </w:t>
      </w:r>
      <w:r w:rsidR="003604B3">
        <w:rPr>
          <w:rFonts w:ascii="Times New Roman" w:hAnsi="Times New Roman"/>
          <w:sz w:val="24"/>
          <w:szCs w:val="24"/>
        </w:rPr>
        <w:t xml:space="preserve">AF </w:t>
      </w:r>
      <w:r w:rsidR="009B3265">
        <w:rPr>
          <w:rFonts w:ascii="Times New Roman" w:hAnsi="Times New Roman"/>
          <w:sz w:val="24"/>
          <w:szCs w:val="24"/>
        </w:rPr>
        <w:t xml:space="preserve">pozwala stwierdzić, </w:t>
      </w:r>
      <w:r w:rsidRPr="0094428E">
        <w:rPr>
          <w:rFonts w:ascii="Times New Roman" w:hAnsi="Times New Roman"/>
          <w:sz w:val="24"/>
          <w:szCs w:val="24"/>
        </w:rPr>
        <w:t>że różnorodność form finansowania dopasowana została zarówno do potrzeb pożyczkobiorców</w:t>
      </w:r>
      <w:r w:rsidR="008B7B25">
        <w:rPr>
          <w:rFonts w:ascii="Times New Roman" w:hAnsi="Times New Roman"/>
          <w:sz w:val="24"/>
          <w:szCs w:val="24"/>
        </w:rPr>
        <w:t xml:space="preserve">, </w:t>
      </w:r>
      <w:r w:rsidRPr="0094428E">
        <w:rPr>
          <w:rFonts w:ascii="Times New Roman" w:hAnsi="Times New Roman"/>
          <w:sz w:val="24"/>
          <w:szCs w:val="24"/>
        </w:rPr>
        <w:t xml:space="preserve">jak i pożyczkodawców. Alternatywne finanse służą </w:t>
      </w:r>
      <w:r w:rsidR="00016F72">
        <w:rPr>
          <w:rFonts w:ascii="Times New Roman" w:hAnsi="Times New Roman"/>
          <w:sz w:val="24"/>
          <w:szCs w:val="24"/>
        </w:rPr>
        <w:t xml:space="preserve">więc </w:t>
      </w:r>
      <w:r w:rsidR="009B3265">
        <w:rPr>
          <w:rFonts w:ascii="Times New Roman" w:hAnsi="Times New Roman"/>
          <w:sz w:val="24"/>
          <w:szCs w:val="24"/>
        </w:rPr>
        <w:t xml:space="preserve">finansowaniu sektora MSP, </w:t>
      </w:r>
      <w:r w:rsidRPr="0094428E">
        <w:rPr>
          <w:rFonts w:ascii="Times New Roman" w:hAnsi="Times New Roman"/>
          <w:sz w:val="24"/>
          <w:szCs w:val="24"/>
        </w:rPr>
        <w:t>w tym innowacyjnych rozwiązań, wspieraniu akcji charyt</w:t>
      </w:r>
      <w:r w:rsidR="003604B3">
        <w:rPr>
          <w:rFonts w:ascii="Times New Roman" w:hAnsi="Times New Roman"/>
          <w:sz w:val="24"/>
          <w:szCs w:val="24"/>
        </w:rPr>
        <w:t>atywnych lub idei mikrofinansów,</w:t>
      </w:r>
      <w:r w:rsidRPr="0094428E">
        <w:rPr>
          <w:rFonts w:ascii="Times New Roman" w:hAnsi="Times New Roman"/>
          <w:sz w:val="24"/>
          <w:szCs w:val="24"/>
        </w:rPr>
        <w:t xml:space="preserve"> przy ograniczonyc</w:t>
      </w:r>
      <w:r w:rsidR="008B7B25">
        <w:rPr>
          <w:rFonts w:ascii="Times New Roman" w:hAnsi="Times New Roman"/>
          <w:sz w:val="24"/>
          <w:szCs w:val="24"/>
        </w:rPr>
        <w:t>h procedurach,</w:t>
      </w:r>
      <w:r w:rsidRPr="0094428E">
        <w:rPr>
          <w:rFonts w:ascii="Times New Roman" w:hAnsi="Times New Roman"/>
          <w:sz w:val="24"/>
          <w:szCs w:val="24"/>
        </w:rPr>
        <w:t xml:space="preserve"> przejrzystości transakcji, możliwości kontroli i wysokiej jakości obsługi klientów, zaś podstawową korzyś</w:t>
      </w:r>
      <w:r w:rsidR="008B7B25">
        <w:rPr>
          <w:rFonts w:ascii="Times New Roman" w:hAnsi="Times New Roman"/>
          <w:sz w:val="24"/>
          <w:szCs w:val="24"/>
        </w:rPr>
        <w:t>cią są bądź ograniczone koszty</w:t>
      </w:r>
      <w:r w:rsidR="00C742EF">
        <w:rPr>
          <w:rFonts w:ascii="Times New Roman" w:hAnsi="Times New Roman"/>
          <w:sz w:val="24"/>
          <w:szCs w:val="24"/>
        </w:rPr>
        <w:t>,</w:t>
      </w:r>
      <w:r w:rsidR="008B7B25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>bądź ko</w:t>
      </w:r>
      <w:r w:rsidR="008B7B25">
        <w:rPr>
          <w:rFonts w:ascii="Times New Roman" w:hAnsi="Times New Roman"/>
          <w:sz w:val="24"/>
          <w:szCs w:val="24"/>
        </w:rPr>
        <w:t>rzystne oprocentowanie, a także</w:t>
      </w:r>
      <w:r w:rsidRPr="0094428E">
        <w:rPr>
          <w:rFonts w:ascii="Times New Roman" w:hAnsi="Times New Roman"/>
          <w:sz w:val="24"/>
          <w:szCs w:val="24"/>
        </w:rPr>
        <w:t xml:space="preserve"> realizacja indywidualnych potrzeb społecznych. </w:t>
      </w:r>
    </w:p>
    <w:p w:rsidR="00346E56" w:rsidRDefault="00346E56" w:rsidP="00346E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653DB3">
        <w:rPr>
          <w:rFonts w:ascii="Times New Roman" w:hAnsi="Times New Roman"/>
          <w:b/>
          <w:sz w:val="24"/>
          <w:szCs w:val="24"/>
        </w:rPr>
        <w:t xml:space="preserve"> </w:t>
      </w:r>
      <w:r w:rsidR="004214A6" w:rsidRPr="008B7B25">
        <w:rPr>
          <w:rFonts w:ascii="Times New Roman" w:hAnsi="Times New Roman"/>
          <w:b/>
          <w:sz w:val="24"/>
          <w:szCs w:val="24"/>
        </w:rPr>
        <w:t>Rynek finansów alternatywnych - rozwój i perspektywy</w:t>
      </w:r>
    </w:p>
    <w:p w:rsidR="004214A6" w:rsidRPr="00346E56" w:rsidRDefault="004214A6" w:rsidP="00346E56">
      <w:pPr>
        <w:spacing w:after="0" w:line="36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>Ryne</w:t>
      </w:r>
      <w:r w:rsidR="003604B3">
        <w:rPr>
          <w:rFonts w:ascii="Times New Roman" w:hAnsi="Times New Roman"/>
          <w:sz w:val="24"/>
          <w:szCs w:val="24"/>
        </w:rPr>
        <w:t xml:space="preserve">k alternatywnych finansów </w:t>
      </w:r>
      <w:r w:rsidRPr="0094428E">
        <w:rPr>
          <w:rFonts w:ascii="Times New Roman" w:hAnsi="Times New Roman"/>
          <w:sz w:val="24"/>
          <w:szCs w:val="24"/>
        </w:rPr>
        <w:t>w Europie wskazywany jest jako nowe źródło finansowania sektora MSP, w tym przede wszystkim innowacyjnych przedsięwzięć podejmowanych przez te pod</w:t>
      </w:r>
      <w:r w:rsidR="007D5F80">
        <w:rPr>
          <w:rFonts w:ascii="Times New Roman" w:hAnsi="Times New Roman"/>
          <w:sz w:val="24"/>
          <w:szCs w:val="24"/>
        </w:rPr>
        <w:t xml:space="preserve">mioty. </w:t>
      </w:r>
      <w:r w:rsidRPr="0094428E">
        <w:rPr>
          <w:rFonts w:ascii="Times New Roman" w:hAnsi="Times New Roman"/>
          <w:sz w:val="24"/>
          <w:szCs w:val="24"/>
        </w:rPr>
        <w:t>W rozwoju tego rynku upatruje się możliwości pobudzaniu wzrostu gospodarczego w Europie</w:t>
      </w:r>
      <w:r w:rsidR="007D5F80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choć w porównaniu do aktywów sektora bankowego prz</w:t>
      </w:r>
      <w:r w:rsidR="007D5F80">
        <w:rPr>
          <w:rFonts w:ascii="Times New Roman" w:hAnsi="Times New Roman"/>
          <w:sz w:val="24"/>
          <w:szCs w:val="24"/>
        </w:rPr>
        <w:t xml:space="preserve">yjmuje on niewielkie rozmiary. Jednakże dynamika wzrostu tego </w:t>
      </w:r>
      <w:r w:rsidRPr="0094428E">
        <w:rPr>
          <w:rFonts w:ascii="Times New Roman" w:hAnsi="Times New Roman"/>
          <w:sz w:val="24"/>
          <w:szCs w:val="24"/>
        </w:rPr>
        <w:t xml:space="preserve">rynku w ostatnich latach, </w:t>
      </w:r>
      <w:r w:rsidR="002D22CC">
        <w:rPr>
          <w:rFonts w:ascii="Times New Roman" w:hAnsi="Times New Roman"/>
          <w:sz w:val="24"/>
          <w:szCs w:val="24"/>
        </w:rPr>
        <w:t xml:space="preserve">czy </w:t>
      </w:r>
      <w:r w:rsidR="007D5F80">
        <w:rPr>
          <w:rFonts w:ascii="Times New Roman" w:hAnsi="Times New Roman"/>
          <w:sz w:val="24"/>
          <w:szCs w:val="24"/>
        </w:rPr>
        <w:t xml:space="preserve">zmiany w regulacjach </w:t>
      </w:r>
      <w:r w:rsidRPr="0094428E">
        <w:rPr>
          <w:rFonts w:ascii="Times New Roman" w:hAnsi="Times New Roman"/>
          <w:sz w:val="24"/>
          <w:szCs w:val="24"/>
        </w:rPr>
        <w:t xml:space="preserve">wskazują na szerokie możliwości rozwojowe tego nowoczesnego </w:t>
      </w:r>
      <w:r w:rsidR="007D5F80" w:rsidRPr="0094428E">
        <w:rPr>
          <w:rFonts w:ascii="Times New Roman" w:hAnsi="Times New Roman"/>
          <w:sz w:val="24"/>
          <w:szCs w:val="24"/>
        </w:rPr>
        <w:t xml:space="preserve">segmentu </w:t>
      </w:r>
      <w:r w:rsidR="003604B3">
        <w:rPr>
          <w:rFonts w:ascii="Times New Roman" w:hAnsi="Times New Roman"/>
          <w:sz w:val="24"/>
          <w:szCs w:val="24"/>
        </w:rPr>
        <w:t xml:space="preserve">rynku </w:t>
      </w:r>
      <w:r w:rsidRPr="0094428E">
        <w:rPr>
          <w:rFonts w:ascii="Times New Roman" w:hAnsi="Times New Roman"/>
          <w:sz w:val="24"/>
          <w:szCs w:val="24"/>
        </w:rPr>
        <w:t xml:space="preserve">finansowego. </w:t>
      </w:r>
    </w:p>
    <w:p w:rsidR="000878FC" w:rsidRDefault="004214A6" w:rsidP="0089609B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lastRenderedPageBreak/>
        <w:t>Analizując rynek AF w Europie</w:t>
      </w:r>
      <w:r w:rsidRPr="0094428E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94428E">
        <w:rPr>
          <w:rFonts w:ascii="Times New Roman" w:hAnsi="Times New Roman"/>
          <w:sz w:val="24"/>
          <w:szCs w:val="24"/>
        </w:rPr>
        <w:t xml:space="preserve"> pod względem </w:t>
      </w:r>
      <w:r w:rsidR="005E52DB" w:rsidRPr="0094428E">
        <w:rPr>
          <w:rFonts w:ascii="Times New Roman" w:hAnsi="Times New Roman"/>
          <w:sz w:val="24"/>
          <w:szCs w:val="24"/>
        </w:rPr>
        <w:t>wartości transakcji</w:t>
      </w:r>
      <w:r w:rsidR="00C742EF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należy przede wszystkim zwrócić uwagę na </w:t>
      </w:r>
      <w:r w:rsidR="00C742EF">
        <w:rPr>
          <w:rFonts w:ascii="Times New Roman" w:hAnsi="Times New Roman"/>
          <w:sz w:val="24"/>
          <w:szCs w:val="24"/>
        </w:rPr>
        <w:t>dynamiczny</w:t>
      </w:r>
      <w:r w:rsidR="004A32EA">
        <w:rPr>
          <w:rFonts w:ascii="Times New Roman" w:hAnsi="Times New Roman"/>
          <w:sz w:val="24"/>
          <w:szCs w:val="24"/>
        </w:rPr>
        <w:t xml:space="preserve"> wzrost</w:t>
      </w:r>
      <w:r w:rsidR="007D5F80">
        <w:rPr>
          <w:rFonts w:ascii="Times New Roman" w:hAnsi="Times New Roman"/>
          <w:sz w:val="24"/>
          <w:szCs w:val="24"/>
        </w:rPr>
        <w:t xml:space="preserve"> w bardzo krótkim okresie. </w:t>
      </w:r>
      <w:r w:rsidRPr="0094428E">
        <w:rPr>
          <w:rFonts w:ascii="Times New Roman" w:hAnsi="Times New Roman"/>
          <w:sz w:val="24"/>
          <w:szCs w:val="24"/>
        </w:rPr>
        <w:t>I tak w 2012</w:t>
      </w:r>
      <w:r w:rsidR="00C742EF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r. wartość </w:t>
      </w:r>
      <w:r w:rsidR="005E52DB" w:rsidRPr="0094428E">
        <w:rPr>
          <w:rFonts w:ascii="Times New Roman" w:hAnsi="Times New Roman"/>
          <w:sz w:val="24"/>
          <w:szCs w:val="24"/>
        </w:rPr>
        <w:t>rynku AF</w:t>
      </w:r>
      <w:r w:rsidRPr="0094428E">
        <w:rPr>
          <w:rFonts w:ascii="Times New Roman" w:hAnsi="Times New Roman"/>
          <w:sz w:val="24"/>
          <w:szCs w:val="24"/>
        </w:rPr>
        <w:t xml:space="preserve"> wynosiła niecałe pół miliarda e</w:t>
      </w:r>
      <w:r w:rsidR="00D14DB4">
        <w:rPr>
          <w:rFonts w:ascii="Times New Roman" w:hAnsi="Times New Roman"/>
          <w:sz w:val="24"/>
          <w:szCs w:val="24"/>
        </w:rPr>
        <w:t>uro, podczas gdy na koniec 2014</w:t>
      </w:r>
      <w:r w:rsidR="004A32EA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r. było to już prawie 3 </w:t>
      </w:r>
      <w:r w:rsidR="007D5F80">
        <w:rPr>
          <w:rFonts w:ascii="Times New Roman" w:hAnsi="Times New Roman"/>
          <w:sz w:val="24"/>
          <w:szCs w:val="24"/>
        </w:rPr>
        <w:t xml:space="preserve">mld euro, co </w:t>
      </w:r>
      <w:r w:rsidRPr="0094428E">
        <w:rPr>
          <w:rFonts w:ascii="Times New Roman" w:hAnsi="Times New Roman"/>
          <w:sz w:val="24"/>
          <w:szCs w:val="24"/>
        </w:rPr>
        <w:t xml:space="preserve">oznacza, że w ciągu trzech lat rynek </w:t>
      </w:r>
      <w:r w:rsidRPr="000878FC">
        <w:rPr>
          <w:rFonts w:ascii="Times New Roman" w:hAnsi="Times New Roman"/>
          <w:sz w:val="24"/>
          <w:szCs w:val="24"/>
        </w:rPr>
        <w:t>wzrósł o pona</w:t>
      </w:r>
      <w:r w:rsidR="007D5F80" w:rsidRPr="000878FC">
        <w:rPr>
          <w:rFonts w:ascii="Times New Roman" w:hAnsi="Times New Roman"/>
          <w:sz w:val="24"/>
          <w:szCs w:val="24"/>
        </w:rPr>
        <w:t xml:space="preserve">d 500%. </w:t>
      </w:r>
      <w:r w:rsidR="000878FC" w:rsidRPr="000878FC">
        <w:rPr>
          <w:rFonts w:ascii="Times New Roman" w:eastAsia="Calibri" w:hAnsi="Times New Roman"/>
          <w:sz w:val="24"/>
          <w:szCs w:val="24"/>
        </w:rPr>
        <w:t>W 2012</w:t>
      </w:r>
      <w:r w:rsidR="004A32EA">
        <w:rPr>
          <w:rFonts w:ascii="Times New Roman" w:eastAsia="Calibri" w:hAnsi="Times New Roman"/>
          <w:sz w:val="24"/>
          <w:szCs w:val="24"/>
        </w:rPr>
        <w:t xml:space="preserve"> </w:t>
      </w:r>
      <w:r w:rsidR="000878FC">
        <w:rPr>
          <w:rFonts w:ascii="Times New Roman" w:eastAsia="Calibri" w:hAnsi="Times New Roman"/>
          <w:sz w:val="24"/>
          <w:szCs w:val="24"/>
        </w:rPr>
        <w:t xml:space="preserve">r. poprzez internetowe platformy pożyczkowe </w:t>
      </w:r>
      <w:r w:rsidR="004A32EA">
        <w:rPr>
          <w:rFonts w:ascii="Times New Roman" w:eastAsia="Calibri" w:hAnsi="Times New Roman"/>
          <w:sz w:val="24"/>
          <w:szCs w:val="24"/>
        </w:rPr>
        <w:t xml:space="preserve">sfinansowano </w:t>
      </w:r>
      <w:r w:rsidR="000878FC" w:rsidRPr="0094428E">
        <w:rPr>
          <w:rFonts w:ascii="Times New Roman" w:eastAsia="Calibri" w:hAnsi="Times New Roman"/>
          <w:sz w:val="24"/>
          <w:szCs w:val="24"/>
        </w:rPr>
        <w:t>ponad 74 tys. różnorodnych przedsięwzięć (poza Wielką Brytanią)</w:t>
      </w:r>
      <w:r w:rsidR="000878FC">
        <w:rPr>
          <w:rFonts w:ascii="Times New Roman" w:eastAsia="Calibri" w:hAnsi="Times New Roman"/>
          <w:sz w:val="24"/>
          <w:szCs w:val="24"/>
        </w:rPr>
        <w:t>,</w:t>
      </w:r>
      <w:r w:rsidR="00D14DB4">
        <w:rPr>
          <w:rFonts w:ascii="Times New Roman" w:eastAsia="Calibri" w:hAnsi="Times New Roman"/>
          <w:sz w:val="24"/>
          <w:szCs w:val="24"/>
        </w:rPr>
        <w:t xml:space="preserve"> zaś w 2014</w:t>
      </w:r>
      <w:r w:rsidR="004A32EA">
        <w:rPr>
          <w:rFonts w:ascii="Times New Roman" w:eastAsia="Calibri" w:hAnsi="Times New Roman"/>
          <w:sz w:val="24"/>
          <w:szCs w:val="24"/>
        </w:rPr>
        <w:t xml:space="preserve"> </w:t>
      </w:r>
      <w:r w:rsidR="000878FC" w:rsidRPr="0094428E">
        <w:rPr>
          <w:rFonts w:ascii="Times New Roman" w:eastAsia="Calibri" w:hAnsi="Times New Roman"/>
          <w:sz w:val="24"/>
          <w:szCs w:val="24"/>
        </w:rPr>
        <w:t>r. było to już ponad 340 tys.</w:t>
      </w:r>
      <w:r w:rsidR="000878FC">
        <w:rPr>
          <w:rFonts w:ascii="Times New Roman" w:eastAsia="Calibri" w:hAnsi="Times New Roman"/>
          <w:sz w:val="24"/>
          <w:szCs w:val="24"/>
        </w:rPr>
        <w:t>,</w:t>
      </w:r>
      <w:r w:rsidR="000878FC" w:rsidRPr="0094428E">
        <w:rPr>
          <w:rFonts w:ascii="Times New Roman" w:eastAsia="Calibri" w:hAnsi="Times New Roman"/>
          <w:sz w:val="24"/>
          <w:szCs w:val="24"/>
        </w:rPr>
        <w:t xml:space="preserve"> co oznacza przyrost niemal o 360%.  </w:t>
      </w:r>
      <w:r w:rsidR="004A32EA">
        <w:rPr>
          <w:rFonts w:ascii="Times New Roman" w:eastAsia="Calibri" w:hAnsi="Times New Roman"/>
          <w:sz w:val="24"/>
          <w:szCs w:val="24"/>
        </w:rPr>
        <w:t>J</w:t>
      </w:r>
      <w:r w:rsidR="000878FC">
        <w:rPr>
          <w:rFonts w:ascii="Times New Roman" w:eastAsia="Calibri" w:hAnsi="Times New Roman"/>
          <w:sz w:val="24"/>
          <w:szCs w:val="24"/>
        </w:rPr>
        <w:t>eżel</w:t>
      </w:r>
      <w:r w:rsidR="000878FC" w:rsidRPr="0094428E">
        <w:rPr>
          <w:rFonts w:ascii="Times New Roman" w:eastAsia="Calibri" w:hAnsi="Times New Roman"/>
          <w:sz w:val="24"/>
          <w:szCs w:val="24"/>
        </w:rPr>
        <w:t>i chodzi o liczbę inwestorów</w:t>
      </w:r>
      <w:r w:rsidR="004A32EA">
        <w:rPr>
          <w:rFonts w:ascii="Times New Roman" w:eastAsia="Calibri" w:hAnsi="Times New Roman"/>
          <w:sz w:val="24"/>
          <w:szCs w:val="24"/>
        </w:rPr>
        <w:t>,</w:t>
      </w:r>
      <w:r w:rsidR="000878FC">
        <w:rPr>
          <w:rFonts w:ascii="Times New Roman" w:eastAsia="Calibri" w:hAnsi="Times New Roman"/>
          <w:sz w:val="24"/>
          <w:szCs w:val="24"/>
        </w:rPr>
        <w:t xml:space="preserve"> </w:t>
      </w:r>
      <w:r w:rsidR="00D14DB4">
        <w:rPr>
          <w:rFonts w:ascii="Times New Roman" w:eastAsia="Calibri" w:hAnsi="Times New Roman"/>
          <w:sz w:val="24"/>
          <w:szCs w:val="24"/>
        </w:rPr>
        <w:t>to w 2012</w:t>
      </w:r>
      <w:r w:rsidR="00C742EF">
        <w:rPr>
          <w:rFonts w:ascii="Times New Roman" w:eastAsia="Calibri" w:hAnsi="Times New Roman"/>
          <w:sz w:val="24"/>
          <w:szCs w:val="24"/>
        </w:rPr>
        <w:t xml:space="preserve"> </w:t>
      </w:r>
      <w:r w:rsidR="000878FC" w:rsidRPr="0094428E">
        <w:rPr>
          <w:rFonts w:ascii="Times New Roman" w:eastAsia="Calibri" w:hAnsi="Times New Roman"/>
          <w:sz w:val="24"/>
          <w:szCs w:val="24"/>
        </w:rPr>
        <w:t>r. na europejskich platformach działało ok. 420 aktywnych podmiotów</w:t>
      </w:r>
      <w:r w:rsidR="000878FC">
        <w:rPr>
          <w:rFonts w:ascii="Times New Roman" w:eastAsia="Calibri" w:hAnsi="Times New Roman"/>
          <w:sz w:val="24"/>
          <w:szCs w:val="24"/>
        </w:rPr>
        <w:t>,</w:t>
      </w:r>
      <w:r w:rsidR="000878FC" w:rsidRPr="0094428E">
        <w:rPr>
          <w:rFonts w:ascii="Times New Roman" w:eastAsia="Calibri" w:hAnsi="Times New Roman"/>
          <w:sz w:val="24"/>
          <w:szCs w:val="24"/>
        </w:rPr>
        <w:t xml:space="preserve"> zaś w 2014 </w:t>
      </w:r>
      <w:r w:rsidR="005E52DB" w:rsidRPr="0094428E">
        <w:rPr>
          <w:rFonts w:ascii="Times New Roman" w:eastAsia="Calibri" w:hAnsi="Times New Roman"/>
          <w:sz w:val="24"/>
          <w:szCs w:val="24"/>
        </w:rPr>
        <w:t>r. było</w:t>
      </w:r>
      <w:r w:rsidR="000878FC" w:rsidRPr="0094428E">
        <w:rPr>
          <w:rFonts w:ascii="Times New Roman" w:eastAsia="Calibri" w:hAnsi="Times New Roman"/>
          <w:sz w:val="24"/>
          <w:szCs w:val="24"/>
        </w:rPr>
        <w:t xml:space="preserve"> to już ponad 1500</w:t>
      </w:r>
      <w:r w:rsidR="007D66BD">
        <w:rPr>
          <w:rFonts w:ascii="Times New Roman" w:hAnsi="Times New Roman"/>
          <w:sz w:val="24"/>
          <w:szCs w:val="24"/>
        </w:rPr>
        <w:t xml:space="preserve"> (Wardrop et al.</w:t>
      </w:r>
      <w:r w:rsidR="0089609B">
        <w:rPr>
          <w:rFonts w:ascii="Times New Roman" w:hAnsi="Times New Roman"/>
          <w:sz w:val="24"/>
          <w:szCs w:val="24"/>
        </w:rPr>
        <w:t xml:space="preserve">2015). </w:t>
      </w:r>
    </w:p>
    <w:p w:rsidR="004214A6" w:rsidRDefault="007D5F80" w:rsidP="000878FC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 jednak podkreślić</w:t>
      </w:r>
      <w:r w:rsidR="004214A6" w:rsidRPr="0094428E">
        <w:rPr>
          <w:rFonts w:ascii="Times New Roman" w:hAnsi="Times New Roman"/>
          <w:sz w:val="24"/>
          <w:szCs w:val="24"/>
        </w:rPr>
        <w:t xml:space="preserve">, że znaczący wpływ </w:t>
      </w:r>
      <w:r w:rsidR="000878FC">
        <w:rPr>
          <w:rFonts w:ascii="Times New Roman" w:hAnsi="Times New Roman"/>
          <w:sz w:val="24"/>
          <w:szCs w:val="24"/>
        </w:rPr>
        <w:t xml:space="preserve">na rozwój platform finansowych ma </w:t>
      </w:r>
      <w:r w:rsidR="005E52DB">
        <w:rPr>
          <w:rFonts w:ascii="Times New Roman" w:hAnsi="Times New Roman"/>
          <w:sz w:val="24"/>
          <w:szCs w:val="24"/>
        </w:rPr>
        <w:t xml:space="preserve">rynek </w:t>
      </w:r>
      <w:r w:rsidR="005E52DB" w:rsidRPr="0094428E">
        <w:rPr>
          <w:rFonts w:ascii="Times New Roman" w:hAnsi="Times New Roman"/>
          <w:sz w:val="24"/>
          <w:szCs w:val="24"/>
        </w:rPr>
        <w:t>Wielkiej</w:t>
      </w:r>
      <w:r w:rsidR="008C469B">
        <w:rPr>
          <w:rFonts w:ascii="Times New Roman" w:hAnsi="Times New Roman"/>
          <w:sz w:val="24"/>
          <w:szCs w:val="24"/>
        </w:rPr>
        <w:t xml:space="preserve"> Brytanii,</w:t>
      </w:r>
      <w:r w:rsidR="004214A6" w:rsidRPr="0094428E">
        <w:rPr>
          <w:rFonts w:ascii="Times New Roman" w:hAnsi="Times New Roman"/>
          <w:sz w:val="24"/>
          <w:szCs w:val="24"/>
        </w:rPr>
        <w:t xml:space="preserve"> tak ze względu na poziom rozwoju samych</w:t>
      </w:r>
      <w:r>
        <w:rPr>
          <w:rFonts w:ascii="Times New Roman" w:hAnsi="Times New Roman"/>
          <w:sz w:val="24"/>
          <w:szCs w:val="24"/>
        </w:rPr>
        <w:t xml:space="preserve"> platform</w:t>
      </w:r>
      <w:r w:rsidR="004A32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i różnorodność </w:t>
      </w:r>
      <w:r w:rsidR="004214A6" w:rsidRPr="0094428E">
        <w:rPr>
          <w:rFonts w:ascii="Times New Roman" w:hAnsi="Times New Roman"/>
          <w:sz w:val="24"/>
          <w:szCs w:val="24"/>
        </w:rPr>
        <w:t>instrumentów finansowych. Udział transakcji brytyjskich platform finan</w:t>
      </w:r>
      <w:r>
        <w:rPr>
          <w:rFonts w:ascii="Times New Roman" w:hAnsi="Times New Roman"/>
          <w:sz w:val="24"/>
          <w:szCs w:val="24"/>
        </w:rPr>
        <w:t xml:space="preserve">sowych w europejskim rynku AF </w:t>
      </w:r>
      <w:r w:rsidR="004214A6" w:rsidRPr="0094428E">
        <w:rPr>
          <w:rFonts w:ascii="Times New Roman" w:hAnsi="Times New Roman"/>
          <w:sz w:val="24"/>
          <w:szCs w:val="24"/>
        </w:rPr>
        <w:t xml:space="preserve">wynosi 79%, roczna dynamika </w:t>
      </w:r>
      <w:r w:rsidR="005E52DB" w:rsidRPr="0094428E">
        <w:rPr>
          <w:rFonts w:ascii="Times New Roman" w:hAnsi="Times New Roman"/>
          <w:sz w:val="24"/>
          <w:szCs w:val="24"/>
        </w:rPr>
        <w:t>wzrostu rynku</w:t>
      </w:r>
      <w:r w:rsidR="004214A6" w:rsidRPr="0094428E">
        <w:rPr>
          <w:rFonts w:ascii="Times New Roman" w:hAnsi="Times New Roman"/>
          <w:sz w:val="24"/>
          <w:szCs w:val="24"/>
        </w:rPr>
        <w:t xml:space="preserve"> </w:t>
      </w:r>
      <w:r w:rsidR="005E52DB" w:rsidRPr="0094428E">
        <w:rPr>
          <w:rFonts w:ascii="Times New Roman" w:hAnsi="Times New Roman"/>
          <w:sz w:val="24"/>
          <w:szCs w:val="24"/>
        </w:rPr>
        <w:t>168% i</w:t>
      </w:r>
      <w:r w:rsidR="004214A6" w:rsidRPr="0094428E">
        <w:rPr>
          <w:rFonts w:ascii="Times New Roman" w:hAnsi="Times New Roman"/>
          <w:sz w:val="24"/>
          <w:szCs w:val="24"/>
        </w:rPr>
        <w:t xml:space="preserve"> jest najwyższa w Europie, zaś liczba </w:t>
      </w:r>
      <w:r w:rsidR="005E52DB" w:rsidRPr="0094428E">
        <w:rPr>
          <w:rFonts w:ascii="Times New Roman" w:hAnsi="Times New Roman"/>
          <w:sz w:val="24"/>
          <w:szCs w:val="24"/>
        </w:rPr>
        <w:t>działających platform</w:t>
      </w:r>
      <w:r w:rsidR="004214A6" w:rsidRPr="00944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="004214A6" w:rsidRPr="0094428E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podmiotów</w:t>
      </w:r>
      <w:r w:rsidR="004214A6" w:rsidRPr="0094428E">
        <w:rPr>
          <w:rFonts w:ascii="Times New Roman" w:hAnsi="Times New Roman"/>
          <w:sz w:val="24"/>
          <w:szCs w:val="24"/>
        </w:rPr>
        <w:t xml:space="preserve">.  </w:t>
      </w:r>
    </w:p>
    <w:p w:rsidR="002D22CC" w:rsidRDefault="002D22CC" w:rsidP="002D22CC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>Istotne znaczenie, ch</w:t>
      </w:r>
      <w:r>
        <w:rPr>
          <w:rFonts w:ascii="Times New Roman" w:hAnsi="Times New Roman"/>
          <w:sz w:val="24"/>
          <w:szCs w:val="24"/>
        </w:rPr>
        <w:t>oć nieporównywalne z rynkiem brytyjskim</w:t>
      </w:r>
      <w:r w:rsidR="004A32EA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mają także platformy we Francji, Niemczech, Szwecji, Holandii i Hiszpanii, przy czym rynek hiszpański odnotowuje największą dynamikę w ciągu ostatnich trzech lat. Pozostałe rynki stanowią 6% alternatywnego rynku europejskiego pod względem wartości transakcji, przy czym istotne znaczenie mają rynki krajów skandynawskich - łącznie 6% tej wartości </w:t>
      </w:r>
      <w:r w:rsidR="003604B3">
        <w:rPr>
          <w:rFonts w:ascii="Times New Roman" w:hAnsi="Times New Roman"/>
          <w:sz w:val="24"/>
          <w:szCs w:val="24"/>
        </w:rPr>
        <w:t>(Rysunek</w:t>
      </w:r>
      <w:r w:rsidR="004A32EA">
        <w:rPr>
          <w:rFonts w:ascii="Times New Roman" w:hAnsi="Times New Roman"/>
          <w:sz w:val="24"/>
          <w:szCs w:val="24"/>
        </w:rPr>
        <w:t xml:space="preserve"> </w:t>
      </w:r>
      <w:r w:rsidR="003604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D22CC" w:rsidRDefault="002D22CC" w:rsidP="000878FC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</w:p>
    <w:p w:rsidR="005C07D2" w:rsidRPr="00232380" w:rsidRDefault="009342F8" w:rsidP="00232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10275" cy="4152900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C07D2" w:rsidRPr="00232380">
        <w:rPr>
          <w:rFonts w:ascii="Times New Roman" w:hAnsi="Times New Roman"/>
          <w:sz w:val="20"/>
          <w:szCs w:val="20"/>
        </w:rPr>
        <w:t>Rysunek</w:t>
      </w:r>
      <w:r w:rsidR="003604B3">
        <w:rPr>
          <w:rFonts w:ascii="Times New Roman" w:hAnsi="Times New Roman"/>
          <w:sz w:val="20"/>
          <w:szCs w:val="20"/>
        </w:rPr>
        <w:t xml:space="preserve"> 2</w:t>
      </w:r>
      <w:r w:rsidR="005C07D2" w:rsidRPr="00232380">
        <w:rPr>
          <w:rFonts w:ascii="Times New Roman" w:hAnsi="Times New Roman"/>
          <w:sz w:val="20"/>
          <w:szCs w:val="20"/>
        </w:rPr>
        <w:t>. Wartość transakcji alternatywnych finansów w mln EUR z podziałem na poszczególne kraje europejskie</w:t>
      </w:r>
    </w:p>
    <w:p w:rsidR="00C63C9B" w:rsidRPr="009E112B" w:rsidRDefault="008017B5" w:rsidP="005C07D2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Calibri" w:hAnsi="Times New Roman"/>
          <w:sz w:val="20"/>
          <w:szCs w:val="20"/>
          <w:lang w:val="en-US" w:eastAsia="en-US"/>
        </w:rPr>
      </w:pPr>
      <w:r w:rsidRPr="008017B5">
        <w:rPr>
          <w:rFonts w:ascii="Times New Roman" w:hAnsi="Times New Roman"/>
          <w:sz w:val="20"/>
          <w:szCs w:val="20"/>
          <w:lang w:val="en-GB"/>
        </w:rPr>
        <w:t>Źródło</w:t>
      </w:r>
      <w:r w:rsidR="007D5F80" w:rsidRPr="008017B5">
        <w:rPr>
          <w:rFonts w:ascii="Times New Roman" w:hAnsi="Times New Roman"/>
          <w:sz w:val="20"/>
          <w:szCs w:val="20"/>
          <w:lang w:val="en-GB"/>
        </w:rPr>
        <w:t xml:space="preserve">: </w:t>
      </w:r>
      <w:r w:rsidR="004D1B16" w:rsidRPr="008017B5">
        <w:rPr>
          <w:rFonts w:ascii="Times New Roman" w:eastAsia="Calibri" w:hAnsi="Times New Roman"/>
          <w:sz w:val="20"/>
          <w:szCs w:val="20"/>
          <w:lang w:val="en-GB" w:eastAsia="en-US"/>
        </w:rPr>
        <w:t xml:space="preserve">R. </w:t>
      </w:r>
      <w:r w:rsidR="007D5F80" w:rsidRPr="008017B5">
        <w:rPr>
          <w:rFonts w:ascii="Times New Roman" w:eastAsia="Calibri" w:hAnsi="Times New Roman"/>
          <w:sz w:val="20"/>
          <w:szCs w:val="20"/>
          <w:lang w:val="en-GB" w:eastAsia="en-US"/>
        </w:rPr>
        <w:t>Wardrop</w:t>
      </w:r>
      <w:r w:rsidR="004D1B16" w:rsidRPr="008017B5">
        <w:rPr>
          <w:rFonts w:ascii="Times New Roman" w:eastAsia="Calibri" w:hAnsi="Times New Roman"/>
          <w:sz w:val="20"/>
          <w:szCs w:val="20"/>
          <w:lang w:val="en-GB" w:eastAsia="en-US"/>
        </w:rPr>
        <w:t xml:space="preserve"> et.al</w:t>
      </w:r>
      <w:r w:rsidR="004A32EA">
        <w:rPr>
          <w:rFonts w:ascii="Times New Roman" w:eastAsia="Calibri" w:hAnsi="Times New Roman"/>
          <w:sz w:val="20"/>
          <w:szCs w:val="20"/>
          <w:lang w:val="en-GB" w:eastAsia="en-US"/>
        </w:rPr>
        <w:t>.</w:t>
      </w:r>
      <w:r w:rsidR="004D1B16" w:rsidRPr="008017B5">
        <w:rPr>
          <w:rFonts w:ascii="Times New Roman" w:eastAsia="Calibri" w:hAnsi="Times New Roman"/>
          <w:sz w:val="20"/>
          <w:szCs w:val="20"/>
          <w:lang w:val="en-GB" w:eastAsia="en-US"/>
        </w:rPr>
        <w:t xml:space="preserve"> </w:t>
      </w:r>
      <w:r w:rsidR="00F04A9F" w:rsidRPr="009E112B">
        <w:rPr>
          <w:rFonts w:ascii="Times New Roman" w:eastAsia="Calibri" w:hAnsi="Times New Roman"/>
          <w:sz w:val="20"/>
          <w:szCs w:val="20"/>
          <w:lang w:val="en-US" w:eastAsia="en-US"/>
        </w:rPr>
        <w:t xml:space="preserve">(2015).  </w:t>
      </w:r>
    </w:p>
    <w:p w:rsidR="004214A6" w:rsidRPr="0094428E" w:rsidRDefault="00C63C9B" w:rsidP="00472C48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Analizując</w:t>
      </w:r>
      <w:r w:rsidR="004214A6" w:rsidRPr="0094428E">
        <w:rPr>
          <w:rFonts w:ascii="Times New Roman" w:hAnsi="Times New Roman"/>
          <w:sz w:val="24"/>
          <w:szCs w:val="24"/>
        </w:rPr>
        <w:t xml:space="preserve"> rozwój poszczególnych form alternatywnych finansów w Europie</w:t>
      </w:r>
      <w:r w:rsidR="004A32EA">
        <w:rPr>
          <w:rFonts w:ascii="Times New Roman" w:hAnsi="Times New Roman"/>
          <w:sz w:val="24"/>
          <w:szCs w:val="24"/>
        </w:rPr>
        <w:t>,</w:t>
      </w:r>
      <w:r w:rsidR="004214A6" w:rsidRPr="0094428E">
        <w:rPr>
          <w:rFonts w:ascii="Times New Roman" w:hAnsi="Times New Roman"/>
          <w:sz w:val="24"/>
          <w:szCs w:val="24"/>
        </w:rPr>
        <w:t xml:space="preserve"> należy stwierdzić, </w:t>
      </w:r>
      <w:r w:rsidR="00472C48">
        <w:rPr>
          <w:rFonts w:ascii="Times New Roman" w:hAnsi="Times New Roman"/>
          <w:sz w:val="24"/>
          <w:szCs w:val="24"/>
        </w:rPr>
        <w:t>iż największym zainteresowaniem</w:t>
      </w:r>
      <w:r w:rsidR="003604B3">
        <w:rPr>
          <w:rFonts w:ascii="Times New Roman" w:hAnsi="Times New Roman"/>
          <w:sz w:val="24"/>
          <w:szCs w:val="24"/>
        </w:rPr>
        <w:t xml:space="preserve"> cieszą się platformy </w:t>
      </w:r>
      <w:r w:rsidR="004214A6" w:rsidRPr="0094428E">
        <w:rPr>
          <w:rFonts w:ascii="Times New Roman" w:hAnsi="Times New Roman"/>
          <w:sz w:val="24"/>
          <w:szCs w:val="24"/>
        </w:rPr>
        <w:t>pożyczkowe P2P</w:t>
      </w:r>
      <w:r>
        <w:rPr>
          <w:rFonts w:ascii="Times New Roman" w:hAnsi="Times New Roman"/>
          <w:sz w:val="24"/>
          <w:szCs w:val="24"/>
        </w:rPr>
        <w:t>,</w:t>
      </w:r>
      <w:r w:rsidR="004214A6" w:rsidRPr="0094428E">
        <w:rPr>
          <w:rFonts w:ascii="Times New Roman" w:hAnsi="Times New Roman"/>
          <w:sz w:val="24"/>
          <w:szCs w:val="24"/>
        </w:rPr>
        <w:t xml:space="preserve"> </w:t>
      </w:r>
      <w:r w:rsidR="005E52DB" w:rsidRPr="0094428E">
        <w:rPr>
          <w:rFonts w:ascii="Times New Roman" w:hAnsi="Times New Roman"/>
          <w:sz w:val="24"/>
          <w:szCs w:val="24"/>
        </w:rPr>
        <w:t>konsumenckie</w:t>
      </w:r>
      <w:r w:rsidR="004A32EA">
        <w:rPr>
          <w:rFonts w:ascii="Times New Roman" w:hAnsi="Times New Roman"/>
          <w:sz w:val="24"/>
          <w:szCs w:val="24"/>
        </w:rPr>
        <w:t xml:space="preserve"> oraz</w:t>
      </w:r>
      <w:r w:rsidR="004214A6" w:rsidRPr="0094428E">
        <w:rPr>
          <w:rFonts w:ascii="Times New Roman" w:hAnsi="Times New Roman"/>
          <w:sz w:val="24"/>
          <w:szCs w:val="24"/>
        </w:rPr>
        <w:t xml:space="preserve"> dla przedsiębiorstw</w:t>
      </w:r>
      <w:r w:rsidR="00A35FB2">
        <w:rPr>
          <w:rFonts w:ascii="Times New Roman" w:hAnsi="Times New Roman"/>
          <w:sz w:val="24"/>
          <w:szCs w:val="24"/>
        </w:rPr>
        <w:t xml:space="preserve"> (Tabela 1)</w:t>
      </w:r>
      <w:r w:rsidR="004214A6" w:rsidRPr="0094428E">
        <w:rPr>
          <w:rFonts w:ascii="Times New Roman" w:hAnsi="Times New Roman"/>
          <w:sz w:val="24"/>
          <w:szCs w:val="24"/>
        </w:rPr>
        <w:t xml:space="preserve">. </w:t>
      </w:r>
      <w:r w:rsidR="00472C48">
        <w:rPr>
          <w:rFonts w:ascii="Times New Roman" w:eastAsia="Calibri" w:hAnsi="Times New Roman"/>
          <w:sz w:val="24"/>
          <w:szCs w:val="24"/>
        </w:rPr>
        <w:t>Sektor P2P</w:t>
      </w:r>
      <w:r w:rsidR="004214A6" w:rsidRPr="0094428E">
        <w:rPr>
          <w:rFonts w:ascii="Times New Roman" w:eastAsia="Calibri" w:hAnsi="Times New Roman"/>
          <w:sz w:val="24"/>
          <w:szCs w:val="24"/>
        </w:rPr>
        <w:t xml:space="preserve"> pożyczek konsumenckich w Eu</w:t>
      </w:r>
      <w:r>
        <w:rPr>
          <w:rFonts w:ascii="Times New Roman" w:eastAsia="Calibri" w:hAnsi="Times New Roman"/>
          <w:sz w:val="24"/>
          <w:szCs w:val="24"/>
        </w:rPr>
        <w:t>ropie wzrastał średniorocznie w</w:t>
      </w:r>
      <w:r w:rsidR="004214A6" w:rsidRPr="0094428E">
        <w:rPr>
          <w:rFonts w:ascii="Times New Roman" w:eastAsia="Calibri" w:hAnsi="Times New Roman"/>
          <w:sz w:val="24"/>
          <w:szCs w:val="24"/>
        </w:rPr>
        <w:t xml:space="preserve"> okresie 2012</w:t>
      </w:r>
      <w:r w:rsidR="00AB1D90">
        <w:rPr>
          <w:rFonts w:ascii="Times New Roman" w:eastAsia="Calibri" w:hAnsi="Times New Roman"/>
          <w:sz w:val="24"/>
          <w:szCs w:val="24"/>
        </w:rPr>
        <w:t xml:space="preserve"> </w:t>
      </w:r>
      <w:r w:rsidR="004214A6" w:rsidRPr="0094428E">
        <w:rPr>
          <w:rFonts w:ascii="Times New Roman" w:eastAsia="Calibri" w:hAnsi="Times New Roman"/>
          <w:sz w:val="24"/>
          <w:szCs w:val="24"/>
        </w:rPr>
        <w:t>-</w:t>
      </w:r>
      <w:r w:rsidR="00AB1D90">
        <w:rPr>
          <w:rFonts w:ascii="Times New Roman" w:eastAsia="Calibri" w:hAnsi="Times New Roman"/>
          <w:sz w:val="24"/>
          <w:szCs w:val="24"/>
        </w:rPr>
        <w:t xml:space="preserve"> </w:t>
      </w:r>
      <w:r w:rsidR="004214A6" w:rsidRPr="0094428E">
        <w:rPr>
          <w:rFonts w:ascii="Times New Roman" w:eastAsia="Calibri" w:hAnsi="Times New Roman"/>
          <w:sz w:val="24"/>
          <w:szCs w:val="24"/>
        </w:rPr>
        <w:t>2014</w:t>
      </w:r>
      <w:r w:rsidR="00D14DB4">
        <w:rPr>
          <w:rFonts w:ascii="Times New Roman" w:eastAsia="Calibri" w:hAnsi="Times New Roman"/>
          <w:sz w:val="24"/>
          <w:szCs w:val="24"/>
        </w:rPr>
        <w:t xml:space="preserve"> o 113 %, osiągając w 2014</w:t>
      </w:r>
      <w:r w:rsidR="00AB1D90">
        <w:rPr>
          <w:rFonts w:ascii="Times New Roman" w:eastAsia="Calibri" w:hAnsi="Times New Roman"/>
          <w:sz w:val="24"/>
          <w:szCs w:val="24"/>
        </w:rPr>
        <w:t xml:space="preserve"> </w:t>
      </w:r>
      <w:r w:rsidR="004214A6" w:rsidRPr="0094428E">
        <w:rPr>
          <w:rFonts w:ascii="Times New Roman" w:eastAsia="Calibri" w:hAnsi="Times New Roman"/>
          <w:sz w:val="24"/>
          <w:szCs w:val="24"/>
        </w:rPr>
        <w:t>r. war</w:t>
      </w:r>
      <w:r>
        <w:rPr>
          <w:rFonts w:ascii="Times New Roman" w:eastAsia="Calibri" w:hAnsi="Times New Roman"/>
          <w:sz w:val="24"/>
          <w:szCs w:val="24"/>
        </w:rPr>
        <w:t xml:space="preserve">tość ponad 1 mld euro. Z kolei </w:t>
      </w:r>
      <w:r w:rsidR="004214A6" w:rsidRPr="0094428E">
        <w:rPr>
          <w:rFonts w:ascii="Times New Roman" w:eastAsia="Calibri" w:hAnsi="Times New Roman"/>
          <w:sz w:val="24"/>
          <w:szCs w:val="24"/>
        </w:rPr>
        <w:t xml:space="preserve">średnioroczna dynamika segmentu </w:t>
      </w:r>
      <w:r w:rsidR="003604B3">
        <w:rPr>
          <w:rFonts w:ascii="Times New Roman" w:eastAsia="Calibri" w:hAnsi="Times New Roman"/>
          <w:sz w:val="24"/>
          <w:szCs w:val="24"/>
        </w:rPr>
        <w:t>biznes P2P</w:t>
      </w:r>
      <w:r w:rsidR="004214A6" w:rsidRPr="0094428E">
        <w:rPr>
          <w:rFonts w:ascii="Times New Roman" w:eastAsia="Calibri" w:hAnsi="Times New Roman"/>
          <w:sz w:val="24"/>
          <w:szCs w:val="24"/>
        </w:rPr>
        <w:t xml:space="preserve"> w przeciągu 3 lat wynosił</w:t>
      </w:r>
      <w:r>
        <w:rPr>
          <w:rFonts w:ascii="Times New Roman" w:eastAsia="Calibri" w:hAnsi="Times New Roman"/>
          <w:sz w:val="24"/>
          <w:szCs w:val="24"/>
        </w:rPr>
        <w:t>a 272%</w:t>
      </w:r>
      <w:r w:rsidR="00D14DB4">
        <w:rPr>
          <w:rFonts w:ascii="Times New Roman" w:eastAsia="Calibri" w:hAnsi="Times New Roman"/>
          <w:sz w:val="24"/>
          <w:szCs w:val="24"/>
        </w:rPr>
        <w:t>, zaś wartość transakcji w 2014</w:t>
      </w:r>
      <w:r w:rsidR="00AB1D9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r. osiągnęła 1 mld </w:t>
      </w:r>
      <w:r w:rsidR="004214A6" w:rsidRPr="0094428E">
        <w:rPr>
          <w:rFonts w:ascii="Times New Roman" w:eastAsia="Calibri" w:hAnsi="Times New Roman"/>
          <w:sz w:val="24"/>
          <w:szCs w:val="24"/>
        </w:rPr>
        <w:t>91 tys. euro. Warto jednak podkreślić, że sektor pożyczek biznesowych P2P rozwija się w Europie od stosu</w:t>
      </w:r>
      <w:r w:rsidR="00D14DB4">
        <w:rPr>
          <w:rFonts w:ascii="Times New Roman" w:eastAsia="Calibri" w:hAnsi="Times New Roman"/>
          <w:sz w:val="24"/>
          <w:szCs w:val="24"/>
        </w:rPr>
        <w:t>nkowo niedawna i jeszcze w 2012</w:t>
      </w:r>
      <w:r w:rsidR="00AB1D90">
        <w:rPr>
          <w:rFonts w:ascii="Times New Roman" w:eastAsia="Calibri" w:hAnsi="Times New Roman"/>
          <w:sz w:val="24"/>
          <w:szCs w:val="24"/>
        </w:rPr>
        <w:t xml:space="preserve"> </w:t>
      </w:r>
      <w:r w:rsidR="004214A6" w:rsidRPr="0094428E">
        <w:rPr>
          <w:rFonts w:ascii="Times New Roman" w:eastAsia="Calibri" w:hAnsi="Times New Roman"/>
          <w:sz w:val="24"/>
          <w:szCs w:val="24"/>
        </w:rPr>
        <w:t>r. wartość transakcji, poza Wielką Brytanią, wynosiła zaledwie 7,8 mln euro. Dynamiczny przyrost transakcji w tym sektorze oznacza</w:t>
      </w:r>
      <w:r>
        <w:rPr>
          <w:rFonts w:ascii="Times New Roman" w:eastAsia="Calibri" w:hAnsi="Times New Roman"/>
          <w:sz w:val="24"/>
          <w:szCs w:val="24"/>
        </w:rPr>
        <w:t xml:space="preserve"> akceptację przez MSP innowacyjnej </w:t>
      </w:r>
      <w:r w:rsidR="004214A6" w:rsidRPr="0094428E">
        <w:rPr>
          <w:rFonts w:ascii="Times New Roman" w:eastAsia="Calibri" w:hAnsi="Times New Roman"/>
          <w:sz w:val="24"/>
          <w:szCs w:val="24"/>
        </w:rPr>
        <w:t>formy fina</w:t>
      </w:r>
      <w:r w:rsidR="00AB1D90">
        <w:rPr>
          <w:rFonts w:ascii="Times New Roman" w:eastAsia="Calibri" w:hAnsi="Times New Roman"/>
          <w:sz w:val="24"/>
          <w:szCs w:val="24"/>
        </w:rPr>
        <w:t>n</w:t>
      </w:r>
      <w:r w:rsidR="004214A6" w:rsidRPr="0094428E">
        <w:rPr>
          <w:rFonts w:ascii="Times New Roman" w:eastAsia="Calibri" w:hAnsi="Times New Roman"/>
          <w:sz w:val="24"/>
          <w:szCs w:val="24"/>
        </w:rPr>
        <w:t xml:space="preserve">sowania z wykluczeniem bankowych pośredników, </w:t>
      </w:r>
      <w:r>
        <w:rPr>
          <w:rFonts w:ascii="Times New Roman" w:eastAsia="Calibri" w:hAnsi="Times New Roman"/>
          <w:sz w:val="24"/>
          <w:szCs w:val="24"/>
        </w:rPr>
        <w:t xml:space="preserve">ale przede wszystkim pozytywną </w:t>
      </w:r>
      <w:r w:rsidR="004214A6" w:rsidRPr="0094428E">
        <w:rPr>
          <w:rFonts w:ascii="Times New Roman" w:eastAsia="Calibri" w:hAnsi="Times New Roman"/>
          <w:sz w:val="24"/>
          <w:szCs w:val="24"/>
        </w:rPr>
        <w:t>ocenę takich czynników</w:t>
      </w:r>
      <w:r w:rsidR="00AB1D90">
        <w:rPr>
          <w:rFonts w:ascii="Times New Roman" w:eastAsia="Calibri" w:hAnsi="Times New Roman"/>
          <w:sz w:val="24"/>
          <w:szCs w:val="24"/>
        </w:rPr>
        <w:t>,</w:t>
      </w:r>
      <w:r w:rsidR="004214A6" w:rsidRPr="0094428E">
        <w:rPr>
          <w:rFonts w:ascii="Times New Roman" w:eastAsia="Calibri" w:hAnsi="Times New Roman"/>
          <w:sz w:val="24"/>
          <w:szCs w:val="24"/>
        </w:rPr>
        <w:t xml:space="preserve"> jak atrakcyjne warunki kredytowania, </w:t>
      </w:r>
      <w:r w:rsidR="00315040">
        <w:rPr>
          <w:rFonts w:ascii="Times New Roman" w:hAnsi="Times New Roman"/>
          <w:sz w:val="24"/>
          <w:szCs w:val="24"/>
        </w:rPr>
        <w:t xml:space="preserve">szybkość </w:t>
      </w:r>
      <w:r w:rsidR="004214A6" w:rsidRPr="0094428E">
        <w:rPr>
          <w:rFonts w:ascii="Times New Roman" w:hAnsi="Times New Roman"/>
          <w:sz w:val="24"/>
          <w:szCs w:val="24"/>
        </w:rPr>
        <w:t>uzyskania kredytowania, elastyczność</w:t>
      </w:r>
      <w:r>
        <w:rPr>
          <w:rFonts w:ascii="Times New Roman" w:hAnsi="Times New Roman"/>
          <w:sz w:val="24"/>
          <w:szCs w:val="24"/>
        </w:rPr>
        <w:t xml:space="preserve">, </w:t>
      </w:r>
      <w:r w:rsidR="003604B3">
        <w:rPr>
          <w:rFonts w:ascii="Times New Roman" w:hAnsi="Times New Roman"/>
          <w:sz w:val="24"/>
          <w:szCs w:val="24"/>
        </w:rPr>
        <w:t xml:space="preserve">a także </w:t>
      </w:r>
      <w:r w:rsidR="004214A6" w:rsidRPr="0094428E">
        <w:rPr>
          <w:rFonts w:ascii="Times New Roman" w:hAnsi="Times New Roman"/>
          <w:sz w:val="24"/>
          <w:szCs w:val="24"/>
        </w:rPr>
        <w:t>przejrzystość i łatwość obsługi.</w:t>
      </w:r>
    </w:p>
    <w:p w:rsidR="004214A6" w:rsidRPr="0094428E" w:rsidRDefault="004214A6" w:rsidP="00F077B5">
      <w:pPr>
        <w:spacing w:after="0" w:line="360" w:lineRule="auto"/>
        <w:ind w:firstLine="397"/>
        <w:rPr>
          <w:rFonts w:ascii="Times New Roman" w:eastAsia="Calibri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 xml:space="preserve">Jak wynika </w:t>
      </w:r>
      <w:r w:rsidR="00231668">
        <w:rPr>
          <w:rFonts w:ascii="Times New Roman" w:hAnsi="Times New Roman"/>
          <w:sz w:val="24"/>
          <w:szCs w:val="24"/>
        </w:rPr>
        <w:t>z T</w:t>
      </w:r>
      <w:r w:rsidRPr="00C63C9B">
        <w:rPr>
          <w:rFonts w:ascii="Times New Roman" w:hAnsi="Times New Roman"/>
          <w:sz w:val="24"/>
          <w:szCs w:val="24"/>
        </w:rPr>
        <w:t xml:space="preserve">abeli </w:t>
      </w:r>
      <w:r w:rsidR="00F077B5">
        <w:rPr>
          <w:rFonts w:ascii="Times New Roman" w:hAnsi="Times New Roman"/>
          <w:sz w:val="24"/>
          <w:szCs w:val="24"/>
        </w:rPr>
        <w:t>1</w:t>
      </w:r>
      <w:r w:rsidR="003C5D94">
        <w:rPr>
          <w:rFonts w:ascii="Times New Roman" w:hAnsi="Times New Roman"/>
          <w:sz w:val="24"/>
          <w:szCs w:val="24"/>
        </w:rPr>
        <w:t>,</w:t>
      </w:r>
      <w:r w:rsidR="00C63C9B" w:rsidRPr="00C63C9B">
        <w:rPr>
          <w:rFonts w:ascii="Times New Roman" w:hAnsi="Times New Roman"/>
          <w:sz w:val="24"/>
          <w:szCs w:val="24"/>
        </w:rPr>
        <w:t xml:space="preserve"> </w:t>
      </w:r>
      <w:r w:rsidRPr="00C63C9B">
        <w:rPr>
          <w:rFonts w:ascii="Times New Roman" w:hAnsi="Times New Roman"/>
          <w:sz w:val="24"/>
          <w:szCs w:val="24"/>
        </w:rPr>
        <w:t xml:space="preserve">istotne znacznie na rynku europejskim ma także obrót </w:t>
      </w:r>
      <w:r w:rsidR="005E52DB" w:rsidRPr="00C63C9B">
        <w:rPr>
          <w:rFonts w:ascii="Times New Roman" w:hAnsi="Times New Roman"/>
          <w:sz w:val="24"/>
          <w:szCs w:val="24"/>
        </w:rPr>
        <w:t>fakturami z</w:t>
      </w:r>
      <w:r w:rsidRPr="00C63C9B">
        <w:rPr>
          <w:rFonts w:ascii="Times New Roman" w:hAnsi="Times New Roman"/>
          <w:sz w:val="24"/>
          <w:szCs w:val="24"/>
        </w:rPr>
        <w:t xml:space="preserve"> ogromną dynamika ponad</w:t>
      </w:r>
      <w:r w:rsidRPr="0094428E">
        <w:rPr>
          <w:rFonts w:ascii="Times New Roman" w:hAnsi="Times New Roman"/>
          <w:sz w:val="24"/>
          <w:szCs w:val="24"/>
        </w:rPr>
        <w:t xml:space="preserve"> 4</w:t>
      </w:r>
      <w:r w:rsidR="00AB1D90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>tys</w:t>
      </w:r>
      <w:r w:rsidR="00C63C9B">
        <w:rPr>
          <w:rFonts w:ascii="Times New Roman" w:hAnsi="Times New Roman"/>
          <w:sz w:val="24"/>
          <w:szCs w:val="24"/>
        </w:rPr>
        <w:t>.</w:t>
      </w:r>
      <w:r w:rsidR="003604B3">
        <w:rPr>
          <w:rFonts w:ascii="Times New Roman" w:hAnsi="Times New Roman"/>
          <w:sz w:val="24"/>
          <w:szCs w:val="24"/>
        </w:rPr>
        <w:t>%, jednak</w:t>
      </w:r>
      <w:r w:rsidRPr="0094428E">
        <w:rPr>
          <w:rFonts w:ascii="Times New Roman" w:hAnsi="Times New Roman"/>
          <w:sz w:val="24"/>
          <w:szCs w:val="24"/>
        </w:rPr>
        <w:t xml:space="preserve"> należy zauważyć, że właściwe jest to rynek brytyjski (udział 98%), więc nie można tu wskazać tendencji</w:t>
      </w:r>
      <w:r w:rsidR="00AB1D90">
        <w:rPr>
          <w:rFonts w:ascii="Times New Roman" w:hAnsi="Times New Roman"/>
          <w:sz w:val="24"/>
          <w:szCs w:val="24"/>
        </w:rPr>
        <w:t xml:space="preserve"> właściwych</w:t>
      </w:r>
      <w:r w:rsidRPr="0094428E">
        <w:rPr>
          <w:rFonts w:ascii="Times New Roman" w:hAnsi="Times New Roman"/>
          <w:sz w:val="24"/>
          <w:szCs w:val="24"/>
        </w:rPr>
        <w:t xml:space="preserve"> dla rynku </w:t>
      </w:r>
      <w:r w:rsidR="005E52DB">
        <w:rPr>
          <w:rFonts w:ascii="Times New Roman" w:hAnsi="Times New Roman"/>
          <w:sz w:val="24"/>
          <w:szCs w:val="24"/>
        </w:rPr>
        <w:t>europejskiego.</w:t>
      </w:r>
    </w:p>
    <w:p w:rsidR="00315040" w:rsidRDefault="00315040" w:rsidP="00A35FB2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7305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07"/>
        <w:gridCol w:w="425"/>
        <w:gridCol w:w="426"/>
        <w:gridCol w:w="708"/>
        <w:gridCol w:w="851"/>
        <w:gridCol w:w="567"/>
        <w:gridCol w:w="709"/>
        <w:gridCol w:w="567"/>
        <w:gridCol w:w="425"/>
      </w:tblGrid>
      <w:tr w:rsidR="00F34359" w:rsidRPr="00F34359" w:rsidTr="00702711">
        <w:trPr>
          <w:trHeight w:val="126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34359" w:rsidRPr="00F34359" w:rsidRDefault="005E52DB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Udział formy</w:t>
            </w:r>
            <w:r w:rsidR="00F34359"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AF w </w:t>
            </w: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rynku brytyjskim</w:t>
            </w:r>
            <w:r w:rsidR="00F34359"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(%)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</w:tr>
      <w:tr w:rsidR="00F34359" w:rsidRPr="00F34359" w:rsidTr="00702711">
        <w:trPr>
          <w:trHeight w:val="113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Udział w europejskim rynku AF łącznie (%)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34359" w:rsidRPr="00F34359" w:rsidTr="00702711">
        <w:trPr>
          <w:trHeight w:val="96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Udział w brytyjskim </w:t>
            </w:r>
            <w:r w:rsidR="005E52DB"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rynku AF</w:t>
            </w: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34359" w:rsidRPr="00F34359" w:rsidTr="00702711">
        <w:trPr>
          <w:trHeight w:val="113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Udział w europejskim </w:t>
            </w:r>
            <w:r w:rsidR="005E52DB"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rynku AF</w:t>
            </w: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wyłączeniem Wlk. Bryt. (%)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34359" w:rsidRPr="00F34359" w:rsidTr="00702711">
        <w:trPr>
          <w:trHeight w:val="139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Średnioroczna dynamika </w:t>
            </w:r>
            <w:r w:rsidR="005E52DB"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wzrostu (%) </w:t>
            </w:r>
            <w:r w:rsidR="005E52DB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latach </w:t>
            </w:r>
            <w:r w:rsidR="00041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2012-2014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272%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113%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4768%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127%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171%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146%</w:t>
            </w:r>
          </w:p>
        </w:tc>
      </w:tr>
      <w:tr w:rsidR="00F34359" w:rsidRPr="00F34359" w:rsidTr="00702711">
        <w:trPr>
          <w:trHeight w:val="168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Razem europejski rynek AF w mln EUR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702711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2921</w:t>
            </w:r>
          </w:p>
        </w:tc>
      </w:tr>
      <w:tr w:rsidR="00F34359" w:rsidRPr="00F34359" w:rsidTr="00702711">
        <w:trPr>
          <w:trHeight w:val="11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Wartość brytyjskiego rynku </w:t>
            </w:r>
            <w:r w:rsidR="005E52DB"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AF w</w:t>
            </w: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mln EUR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2304</w:t>
            </w:r>
          </w:p>
        </w:tc>
      </w:tr>
      <w:tr w:rsidR="00F34359" w:rsidRPr="00F34359" w:rsidTr="00702711">
        <w:trPr>
          <w:trHeight w:val="125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Wartość europejskiego rynku AF z wyłączeniem Wlk.  </w:t>
            </w:r>
            <w:r w:rsidR="005E52DB"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Bryt. w</w:t>
            </w: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mln EUR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</w:tr>
      <w:tr w:rsidR="00041DFF" w:rsidRPr="00F34359" w:rsidTr="00702711">
        <w:trPr>
          <w:trHeight w:val="29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F343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Forma Alternatywnych Finansów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Pożyczki dla przedsiębiorstw P2P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Pożyczki konsumenckie P2P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Handel fakturami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Crowdfunding </w:t>
            </w:r>
            <w:r w:rsidR="00041D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udziałowy  (ang. </w:t>
            </w:r>
            <w:r w:rsidRPr="00F343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Equity-based</w:t>
            </w: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Crowdfunding nieudziałowy (ang. </w:t>
            </w:r>
            <w:r w:rsidRPr="00F343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Reward-based</w:t>
            </w: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Mikrofinanse i akcje społeczne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Crowdfunding oparty na darowiznach (ang. </w:t>
            </w:r>
            <w:r w:rsidRPr="00F3435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Donation-based)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Debt based –securities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F34359" w:rsidRPr="00F34359" w:rsidRDefault="00F34359" w:rsidP="00702711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43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</w:tr>
    </w:tbl>
    <w:p w:rsidR="00F34359" w:rsidRPr="005C07D2" w:rsidRDefault="001C6188" w:rsidP="00F34359">
      <w:pPr>
        <w:pStyle w:val="Legenda"/>
        <w:spacing w:after="0" w:line="360" w:lineRule="auto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-3913505</wp:posOffset>
                </wp:positionV>
                <wp:extent cx="372745" cy="3884295"/>
                <wp:effectExtent l="0" t="635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88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D90" w:rsidRPr="00041DFF" w:rsidRDefault="00AB1D90" w:rsidP="00041DFF">
                            <w:pPr>
                              <w:spacing w:line="360" w:lineRule="auto"/>
                              <w:ind w:firstLine="397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63C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Źródło: opracowanie własne na podstawie R. Wardrop et al. (2015)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0;text-align:left;margin-left:402.05pt;margin-top:-308.15pt;width:29.35pt;height:30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" stroked="f">
                <v:textbox style="layout-flow:vertical;mso-layout-flow-alt:bottom-to-top">
                  <w:txbxContent>
                    <w:p w:rsidR="00AB1D90" w:rsidRPr="00041DFF" w:rsidRDefault="00AB1D90" w:rsidP="00041DFF">
                      <w:pPr>
                        <w:spacing w:line="360" w:lineRule="auto"/>
                        <w:ind w:firstLine="397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63C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Źródło: opracowanie własne na podstawie R. Wardrop et al. (2015)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-5994400</wp:posOffset>
                </wp:positionV>
                <wp:extent cx="349885" cy="428244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428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D90" w:rsidRPr="00041DFF" w:rsidRDefault="00AB1D90" w:rsidP="00CE4338">
                            <w:pPr>
                              <w:jc w:val="center"/>
                            </w:pPr>
                            <w:r w:rsidRPr="00041D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Tabela </w:t>
                            </w:r>
                            <w:r w:rsidR="00F04A9F" w:rsidRPr="00041D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41D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instrText xml:space="preserve"> SEQ Tabela \* ARABIC </w:instrText>
                            </w:r>
                            <w:r w:rsidR="00F04A9F" w:rsidRPr="00041D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F04A9F" w:rsidRPr="00041D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041D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Formy Alternatywnych Finansów w Europie w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-.7pt;margin-top:-472pt;width:27.55pt;height:33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" stroked="f">
                <v:textbox style="layout-flow:vertical;mso-layout-flow-alt:bottom-to-top">
                  <w:txbxContent>
                    <w:p w:rsidR="00AB1D90" w:rsidRPr="00041DFF" w:rsidRDefault="00AB1D90" w:rsidP="00CE4338">
                      <w:pPr>
                        <w:jc w:val="center"/>
                      </w:pPr>
                      <w:r w:rsidRPr="00041D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Tabela </w:t>
                      </w:r>
                      <w:r w:rsidR="00F04A9F" w:rsidRPr="00041DFF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begin"/>
                      </w:r>
                      <w:r w:rsidRPr="00041DFF">
                        <w:rPr>
                          <w:rFonts w:ascii="Times New Roman" w:hAnsi="Times New Roman"/>
                          <w:sz w:val="20"/>
                          <w:szCs w:val="20"/>
                        </w:rPr>
                        <w:instrText xml:space="preserve"> SEQ Tabela \* ARABIC </w:instrText>
                      </w:r>
                      <w:r w:rsidR="00F04A9F" w:rsidRPr="00041DFF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t>1</w:t>
                      </w:r>
                      <w:r w:rsidR="00F04A9F" w:rsidRPr="00041DFF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end"/>
                      </w:r>
                      <w:r w:rsidRPr="00041D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Formy Alternatywnych Finansów w Europie w 2014</w:t>
                      </w:r>
                    </w:p>
                  </w:txbxContent>
                </v:textbox>
              </v:shape>
            </w:pict>
          </mc:Fallback>
        </mc:AlternateContent>
      </w:r>
      <w:r w:rsidR="00F34359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</w:p>
    <w:p w:rsidR="003604B3" w:rsidRDefault="00A35FB2" w:rsidP="00A35FB2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lastRenderedPageBreak/>
        <w:t>Na szczególną uwagę, biorąc pod uwagę tempo wzrostu, zasługuje crowdfunding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428E">
        <w:rPr>
          <w:rFonts w:ascii="Times New Roman" w:hAnsi="Times New Roman"/>
          <w:sz w:val="24"/>
          <w:szCs w:val="24"/>
        </w:rPr>
        <w:t>W Europie, z</w:t>
      </w:r>
      <w:r>
        <w:rPr>
          <w:rFonts w:ascii="Times New Roman" w:hAnsi="Times New Roman"/>
          <w:sz w:val="24"/>
          <w:szCs w:val="24"/>
        </w:rPr>
        <w:t xml:space="preserve"> wyłączeniem Wielkiej Brytanii, duże </w:t>
      </w:r>
      <w:r w:rsidRPr="0094428E">
        <w:rPr>
          <w:rFonts w:ascii="Times New Roman" w:hAnsi="Times New Roman"/>
          <w:sz w:val="24"/>
          <w:szCs w:val="24"/>
        </w:rPr>
        <w:t>znacznie zyskał crowdfunding nieudziałowy, osiągając średnioroczną dy</w:t>
      </w:r>
      <w:r w:rsidR="003604B3">
        <w:rPr>
          <w:rFonts w:ascii="Times New Roman" w:hAnsi="Times New Roman"/>
          <w:sz w:val="24"/>
          <w:szCs w:val="24"/>
        </w:rPr>
        <w:t>namikę na poziomie 127%. W 2012</w:t>
      </w:r>
      <w:r w:rsidR="00AB1D90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>r. wartość transakcji wskazanych jako crowdf</w:t>
      </w:r>
      <w:r>
        <w:rPr>
          <w:rFonts w:ascii="Times New Roman" w:hAnsi="Times New Roman"/>
          <w:sz w:val="24"/>
          <w:szCs w:val="24"/>
        </w:rPr>
        <w:t xml:space="preserve">unding nieudziałowy w Europie </w:t>
      </w:r>
      <w:r w:rsidRPr="0094428E">
        <w:rPr>
          <w:rFonts w:ascii="Times New Roman" w:hAnsi="Times New Roman"/>
          <w:sz w:val="24"/>
          <w:szCs w:val="24"/>
        </w:rPr>
        <w:t>wynosiła 24 mln euro, zaś w 2014</w:t>
      </w:r>
      <w:r w:rsidR="00AB1D90">
        <w:rPr>
          <w:rFonts w:ascii="Times New Roman" w:hAnsi="Times New Roman"/>
          <w:sz w:val="24"/>
          <w:szCs w:val="24"/>
        </w:rPr>
        <w:t xml:space="preserve"> </w:t>
      </w:r>
      <w:r w:rsidR="003604B3">
        <w:rPr>
          <w:rFonts w:ascii="Times New Roman" w:hAnsi="Times New Roman"/>
          <w:sz w:val="24"/>
          <w:szCs w:val="24"/>
        </w:rPr>
        <w:t>r</w:t>
      </w:r>
      <w:r w:rsidRPr="0094428E">
        <w:rPr>
          <w:rFonts w:ascii="Times New Roman" w:hAnsi="Times New Roman"/>
          <w:sz w:val="24"/>
          <w:szCs w:val="24"/>
        </w:rPr>
        <w:t>. było to już 12</w:t>
      </w:r>
      <w:r>
        <w:rPr>
          <w:rFonts w:ascii="Times New Roman" w:hAnsi="Times New Roman"/>
          <w:sz w:val="24"/>
          <w:szCs w:val="24"/>
        </w:rPr>
        <w:t>0</w:t>
      </w:r>
      <w:r w:rsidRPr="0094428E">
        <w:rPr>
          <w:rFonts w:ascii="Times New Roman" w:hAnsi="Times New Roman"/>
          <w:sz w:val="24"/>
          <w:szCs w:val="24"/>
        </w:rPr>
        <w:t xml:space="preserve"> mln. </w:t>
      </w:r>
    </w:p>
    <w:p w:rsidR="00A35FB2" w:rsidRDefault="00A35FB2" w:rsidP="00A35FB2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>Crow</w:t>
      </w:r>
      <w:r>
        <w:rPr>
          <w:rFonts w:ascii="Times New Roman" w:hAnsi="Times New Roman"/>
          <w:sz w:val="24"/>
          <w:szCs w:val="24"/>
        </w:rPr>
        <w:t>funding udziałowy</w:t>
      </w:r>
      <w:r w:rsidRPr="0094428E">
        <w:rPr>
          <w:rFonts w:ascii="Times New Roman" w:hAnsi="Times New Roman"/>
          <w:sz w:val="24"/>
          <w:szCs w:val="24"/>
        </w:rPr>
        <w:t xml:space="preserve"> pozwala na pozyskanie finansowania dla projektów czy firm we wczesnym stadium rozwoju. Jego przeprowadzenie jednak w wielu krajach jest utrudnione</w:t>
      </w:r>
      <w:r>
        <w:rPr>
          <w:rFonts w:ascii="Times New Roman" w:hAnsi="Times New Roman"/>
          <w:sz w:val="24"/>
          <w:szCs w:val="24"/>
        </w:rPr>
        <w:t xml:space="preserve"> ze względu na mnogość regulacji</w:t>
      </w:r>
      <w:r w:rsidRPr="0094428E">
        <w:rPr>
          <w:rFonts w:ascii="Times New Roman" w:hAnsi="Times New Roman"/>
          <w:sz w:val="24"/>
          <w:szCs w:val="24"/>
        </w:rPr>
        <w:t xml:space="preserve"> prawnych, stąd też jego niewielki udział w rynku europejskim AF (7%). Natomiast ta forma finansowania spotkała się z dużym zainteresowaniem na rynku brytyjskim</w:t>
      </w:r>
      <w:r w:rsidR="00AB1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(57%)</w:t>
      </w:r>
      <w:r w:rsidRPr="0094428E">
        <w:rPr>
          <w:rFonts w:ascii="Times New Roman" w:hAnsi="Times New Roman"/>
          <w:sz w:val="24"/>
          <w:szCs w:val="24"/>
        </w:rPr>
        <w:t>, stą</w:t>
      </w:r>
      <w:r>
        <w:rPr>
          <w:rFonts w:ascii="Times New Roman" w:hAnsi="Times New Roman"/>
          <w:sz w:val="24"/>
          <w:szCs w:val="24"/>
        </w:rPr>
        <w:t>d dynamika wartości transakcji wyniosła</w:t>
      </w:r>
      <w:r w:rsidRPr="0094428E">
        <w:rPr>
          <w:rFonts w:ascii="Times New Roman" w:hAnsi="Times New Roman"/>
          <w:sz w:val="24"/>
          <w:szCs w:val="24"/>
        </w:rPr>
        <w:t xml:space="preserve"> w latach 2012</w:t>
      </w:r>
      <w:r w:rsidR="00AB1D90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>-</w:t>
      </w:r>
      <w:r w:rsidR="00AB1D90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2014  116%. </w:t>
      </w:r>
    </w:p>
    <w:p w:rsidR="00A35FB2" w:rsidRPr="0094428E" w:rsidRDefault="00A35FB2" w:rsidP="00A35FB2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>Spośród wskazanych form cro</w:t>
      </w:r>
      <w:r>
        <w:rPr>
          <w:rFonts w:ascii="Times New Roman" w:hAnsi="Times New Roman"/>
          <w:sz w:val="24"/>
          <w:szCs w:val="24"/>
        </w:rPr>
        <w:t>w</w:t>
      </w:r>
      <w:r w:rsidRPr="0094428E">
        <w:rPr>
          <w:rFonts w:ascii="Times New Roman" w:hAnsi="Times New Roman"/>
          <w:sz w:val="24"/>
          <w:szCs w:val="24"/>
        </w:rPr>
        <w:t>dfunding</w:t>
      </w:r>
      <w:r>
        <w:rPr>
          <w:rFonts w:ascii="Times New Roman" w:hAnsi="Times New Roman"/>
          <w:sz w:val="24"/>
          <w:szCs w:val="24"/>
        </w:rPr>
        <w:t>u najsłabiej rozwija się model oparty na darowiznach</w:t>
      </w:r>
      <w:r w:rsidRPr="0094428E">
        <w:rPr>
          <w:rFonts w:ascii="Times New Roman" w:hAnsi="Times New Roman"/>
          <w:sz w:val="24"/>
          <w:szCs w:val="24"/>
        </w:rPr>
        <w:t>. Średnioroczny przyrost w ciągu ostatnich 3 lat wynosił 106%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428E">
        <w:rPr>
          <w:rFonts w:ascii="Times New Roman" w:hAnsi="Times New Roman"/>
          <w:sz w:val="24"/>
          <w:szCs w:val="24"/>
        </w:rPr>
        <w:t>jednakże</w:t>
      </w:r>
      <w:r w:rsidR="00D14DB4">
        <w:rPr>
          <w:rFonts w:ascii="Times New Roman" w:hAnsi="Times New Roman"/>
          <w:sz w:val="24"/>
          <w:szCs w:val="24"/>
        </w:rPr>
        <w:t xml:space="preserve"> wartość transakcji w 2014</w:t>
      </w:r>
      <w:r w:rsidR="00AB1D90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r. to tylko 3,6 mln euro,  </w:t>
      </w:r>
      <w:r w:rsidR="00AB1D90">
        <w:rPr>
          <w:rFonts w:ascii="Times New Roman" w:hAnsi="Times New Roman"/>
          <w:sz w:val="24"/>
          <w:szCs w:val="24"/>
        </w:rPr>
        <w:t xml:space="preserve">co </w:t>
      </w:r>
      <w:r w:rsidRPr="0094428E">
        <w:rPr>
          <w:rFonts w:ascii="Times New Roman" w:hAnsi="Times New Roman"/>
          <w:sz w:val="24"/>
          <w:szCs w:val="24"/>
        </w:rPr>
        <w:t xml:space="preserve">wskazuje, że podstawowym zadaniem jest tu realizacja celów </w:t>
      </w:r>
      <w:r w:rsidR="003604B3">
        <w:rPr>
          <w:rFonts w:ascii="Times New Roman" w:hAnsi="Times New Roman"/>
          <w:sz w:val="24"/>
          <w:szCs w:val="24"/>
        </w:rPr>
        <w:t>społecznych</w:t>
      </w:r>
      <w:r w:rsidRPr="0094428E">
        <w:rPr>
          <w:rFonts w:ascii="Times New Roman" w:hAnsi="Times New Roman"/>
          <w:sz w:val="24"/>
          <w:szCs w:val="24"/>
        </w:rPr>
        <w:t xml:space="preserve">, non-profit i w związku z tym może obejmować tylko rynki z nadwyżkami finansowanymi i o dużej społecznej świadomości. </w:t>
      </w:r>
    </w:p>
    <w:p w:rsidR="00A35FB2" w:rsidRDefault="00A35FB2" w:rsidP="00A35FB2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>Najmniejszą dynamiką wzrostu (2%)</w:t>
      </w:r>
      <w:r w:rsidR="00AB1D90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jak też i niewielkim udziałem w rynku AF (2%) charakteryzuje się rynek mikrofinansów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4428E">
        <w:rPr>
          <w:rFonts w:ascii="Times New Roman" w:hAnsi="Times New Roman"/>
          <w:sz w:val="24"/>
          <w:szCs w:val="24"/>
        </w:rPr>
        <w:t>akcji społecznych. Wynika to z charakteru tej formy finansowania, której zadaniem jest wspieranie małych przedsiębiorstw lub lokalnych akcji społecznych słu</w:t>
      </w:r>
      <w:r w:rsidR="003604B3">
        <w:rPr>
          <w:rFonts w:ascii="Times New Roman" w:hAnsi="Times New Roman"/>
          <w:sz w:val="24"/>
          <w:szCs w:val="24"/>
        </w:rPr>
        <w:t>żących tylko niewielkiej grupie.</w:t>
      </w:r>
    </w:p>
    <w:p w:rsidR="00956FC0" w:rsidRDefault="005E52DB" w:rsidP="00F077B5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Analizując formy</w:t>
      </w:r>
      <w:r w:rsidR="00F077B5">
        <w:rPr>
          <w:rFonts w:ascii="Times New Roman" w:hAnsi="Times New Roman"/>
          <w:sz w:val="24"/>
          <w:szCs w:val="24"/>
        </w:rPr>
        <w:t xml:space="preserve"> AF na rynku europejskim</w:t>
      </w:r>
      <w:r w:rsidR="00AB1D90">
        <w:rPr>
          <w:rFonts w:ascii="Times New Roman" w:hAnsi="Times New Roman"/>
          <w:sz w:val="24"/>
          <w:szCs w:val="24"/>
        </w:rPr>
        <w:t>,</w:t>
      </w:r>
      <w:r w:rsidR="00F077B5">
        <w:rPr>
          <w:rFonts w:ascii="Times New Roman" w:hAnsi="Times New Roman"/>
          <w:sz w:val="24"/>
          <w:szCs w:val="24"/>
        </w:rPr>
        <w:t xml:space="preserve"> w</w:t>
      </w:r>
      <w:r w:rsidR="004214A6" w:rsidRPr="0094428E">
        <w:rPr>
          <w:rFonts w:ascii="Times New Roman" w:hAnsi="Times New Roman"/>
          <w:sz w:val="24"/>
          <w:szCs w:val="24"/>
        </w:rPr>
        <w:t xml:space="preserve">arto zauważyć, że wskazane </w:t>
      </w:r>
      <w:r w:rsidR="00F077B5">
        <w:rPr>
          <w:rFonts w:ascii="Times New Roman" w:hAnsi="Times New Roman"/>
          <w:sz w:val="24"/>
          <w:szCs w:val="24"/>
        </w:rPr>
        <w:t xml:space="preserve">modele </w:t>
      </w:r>
      <w:r w:rsidRPr="0094428E">
        <w:rPr>
          <w:rFonts w:ascii="Times New Roman" w:hAnsi="Times New Roman"/>
          <w:sz w:val="24"/>
          <w:szCs w:val="24"/>
        </w:rPr>
        <w:t>rozwijają się</w:t>
      </w:r>
      <w:r w:rsidR="004214A6" w:rsidRPr="0094428E">
        <w:rPr>
          <w:rFonts w:ascii="Times New Roman" w:hAnsi="Times New Roman"/>
          <w:sz w:val="24"/>
          <w:szCs w:val="24"/>
        </w:rPr>
        <w:t xml:space="preserve"> odmienne w wybranych krajach</w:t>
      </w:r>
      <w:r w:rsidR="00F077B5">
        <w:rPr>
          <w:rFonts w:ascii="Times New Roman" w:hAnsi="Times New Roman"/>
          <w:sz w:val="24"/>
          <w:szCs w:val="24"/>
        </w:rPr>
        <w:t>.</w:t>
      </w:r>
      <w:r w:rsidR="004214A6" w:rsidRPr="0094428E">
        <w:rPr>
          <w:rFonts w:ascii="Times New Roman" w:hAnsi="Times New Roman"/>
          <w:sz w:val="24"/>
          <w:szCs w:val="24"/>
        </w:rPr>
        <w:t xml:space="preserve"> </w:t>
      </w:r>
    </w:p>
    <w:p w:rsidR="00293958" w:rsidRDefault="00293958" w:rsidP="00315040">
      <w:pPr>
        <w:pStyle w:val="Legenda"/>
        <w:spacing w:after="0"/>
        <w:rPr>
          <w:noProof/>
          <w:lang w:eastAsia="pl-PL"/>
        </w:rPr>
      </w:pPr>
    </w:p>
    <w:p w:rsidR="001D0C6F" w:rsidRPr="001D0C6F" w:rsidRDefault="009342F8" w:rsidP="001D0C6F">
      <w:r>
        <w:rPr>
          <w:noProof/>
        </w:rPr>
        <w:lastRenderedPageBreak/>
        <w:drawing>
          <wp:inline distT="0" distB="0" distL="0" distR="0">
            <wp:extent cx="5737755" cy="5737479"/>
            <wp:effectExtent l="12192" t="6096" r="3153" b="0"/>
            <wp:docPr id="2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6FC0" w:rsidRPr="00231668" w:rsidRDefault="00956FC0" w:rsidP="00EE5465">
      <w:pPr>
        <w:pStyle w:val="Legenda"/>
        <w:spacing w:after="0"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231668">
        <w:rPr>
          <w:rFonts w:ascii="Times New Roman" w:hAnsi="Times New Roman"/>
          <w:b w:val="0"/>
          <w:color w:val="auto"/>
          <w:sz w:val="20"/>
          <w:szCs w:val="20"/>
        </w:rPr>
        <w:t xml:space="preserve">Rysunek </w:t>
      </w:r>
      <w:r w:rsidR="00F04A9F" w:rsidRPr="00231668">
        <w:rPr>
          <w:rFonts w:ascii="Times New Roman" w:hAnsi="Times New Roman"/>
          <w:b w:val="0"/>
          <w:color w:val="auto"/>
          <w:sz w:val="20"/>
          <w:szCs w:val="20"/>
        </w:rPr>
        <w:fldChar w:fldCharType="begin"/>
      </w:r>
      <w:r w:rsidRPr="00231668">
        <w:rPr>
          <w:rFonts w:ascii="Times New Roman" w:hAnsi="Times New Roman"/>
          <w:b w:val="0"/>
          <w:color w:val="auto"/>
          <w:sz w:val="20"/>
          <w:szCs w:val="20"/>
        </w:rPr>
        <w:instrText xml:space="preserve"> SEQ Rysunek \* ARABIC </w:instrText>
      </w:r>
      <w:r w:rsidR="00F04A9F" w:rsidRPr="00231668">
        <w:rPr>
          <w:rFonts w:ascii="Times New Roman" w:hAnsi="Times New Roman"/>
          <w:b w:val="0"/>
          <w:color w:val="auto"/>
          <w:sz w:val="20"/>
          <w:szCs w:val="20"/>
        </w:rPr>
        <w:fldChar w:fldCharType="separate"/>
      </w:r>
      <w:r w:rsidR="00041163">
        <w:rPr>
          <w:rFonts w:ascii="Times New Roman" w:hAnsi="Times New Roman"/>
          <w:b w:val="0"/>
          <w:noProof/>
          <w:color w:val="auto"/>
          <w:sz w:val="20"/>
          <w:szCs w:val="20"/>
        </w:rPr>
        <w:t>2</w:t>
      </w:r>
      <w:r w:rsidR="00F04A9F" w:rsidRPr="00231668">
        <w:rPr>
          <w:rFonts w:ascii="Times New Roman" w:hAnsi="Times New Roman"/>
          <w:b w:val="0"/>
          <w:color w:val="auto"/>
          <w:sz w:val="20"/>
          <w:szCs w:val="20"/>
        </w:rPr>
        <w:fldChar w:fldCharType="end"/>
      </w:r>
      <w:r w:rsidRPr="00231668">
        <w:rPr>
          <w:rFonts w:ascii="Times New Roman" w:hAnsi="Times New Roman"/>
          <w:b w:val="0"/>
          <w:color w:val="auto"/>
          <w:sz w:val="20"/>
          <w:szCs w:val="20"/>
        </w:rPr>
        <w:t>.</w:t>
      </w:r>
      <w:r w:rsidR="004214A6" w:rsidRPr="00231668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31668">
        <w:rPr>
          <w:rFonts w:ascii="Times New Roman" w:hAnsi="Times New Roman"/>
          <w:b w:val="0"/>
          <w:color w:val="auto"/>
          <w:sz w:val="20"/>
          <w:szCs w:val="20"/>
        </w:rPr>
        <w:t xml:space="preserve">Wartość </w:t>
      </w:r>
      <w:r w:rsidR="005E52DB" w:rsidRPr="00231668">
        <w:rPr>
          <w:rFonts w:ascii="Times New Roman" w:hAnsi="Times New Roman"/>
          <w:b w:val="0"/>
          <w:color w:val="auto"/>
          <w:sz w:val="20"/>
          <w:szCs w:val="20"/>
        </w:rPr>
        <w:t>transakcji z</w:t>
      </w:r>
      <w:r w:rsidRPr="00231668">
        <w:rPr>
          <w:rFonts w:ascii="Times New Roman" w:hAnsi="Times New Roman"/>
          <w:b w:val="0"/>
          <w:color w:val="auto"/>
          <w:sz w:val="20"/>
          <w:szCs w:val="20"/>
        </w:rPr>
        <w:t xml:space="preserve"> podziałem na formy AF w wybranych krajach Europy w mln EUR </w:t>
      </w:r>
    </w:p>
    <w:p w:rsidR="001D0C6F" w:rsidRPr="001D0C6F" w:rsidRDefault="004214A6" w:rsidP="00EE5465">
      <w:pPr>
        <w:spacing w:line="240" w:lineRule="auto"/>
        <w:ind w:firstLine="397"/>
        <w:rPr>
          <w:lang w:eastAsia="en-US"/>
        </w:rPr>
      </w:pPr>
      <w:r w:rsidRPr="00231668">
        <w:rPr>
          <w:rFonts w:ascii="Times New Roman" w:hAnsi="Times New Roman"/>
          <w:sz w:val="20"/>
          <w:szCs w:val="20"/>
        </w:rPr>
        <w:t xml:space="preserve">Źródło: opracowanie własne na podstawie </w:t>
      </w:r>
      <w:r w:rsidR="005E52DB">
        <w:rPr>
          <w:rFonts w:ascii="Times New Roman" w:eastAsia="Calibri" w:hAnsi="Times New Roman"/>
          <w:sz w:val="20"/>
          <w:szCs w:val="20"/>
          <w:lang w:eastAsia="en-US"/>
        </w:rPr>
        <w:t>R. Wardrop et al.</w:t>
      </w:r>
      <w:r w:rsidR="00774833" w:rsidRPr="00231668">
        <w:rPr>
          <w:rFonts w:ascii="Times New Roman" w:eastAsia="Calibri" w:hAnsi="Times New Roman"/>
          <w:sz w:val="20"/>
          <w:szCs w:val="20"/>
          <w:lang w:eastAsia="en-US"/>
        </w:rPr>
        <w:t xml:space="preserve"> (2015).  </w:t>
      </w:r>
    </w:p>
    <w:p w:rsidR="001D0C6F" w:rsidRPr="0094428E" w:rsidRDefault="00B8103B" w:rsidP="001D0C6F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14A6" w:rsidRPr="0094428E">
        <w:rPr>
          <w:rFonts w:ascii="Times New Roman" w:hAnsi="Times New Roman"/>
          <w:sz w:val="24"/>
          <w:szCs w:val="24"/>
        </w:rPr>
        <w:t>ożyczki konsumenckie na platformach P2P mają najwyższą wartość w krajach skandynawskich, Francji i Niemczech, zaś pożyczki P2P dla przedsiębiorstw rozwinęły się przede wszystkim w Holandii, ale też istotne wartości są realiz</w:t>
      </w:r>
      <w:r w:rsidR="00BE4EF8">
        <w:rPr>
          <w:rFonts w:ascii="Times New Roman" w:hAnsi="Times New Roman"/>
          <w:sz w:val="24"/>
          <w:szCs w:val="24"/>
        </w:rPr>
        <w:t>owane w krajach skandynawskich.</w:t>
      </w:r>
      <w:r w:rsidR="004214A6" w:rsidRPr="0094428E">
        <w:rPr>
          <w:rFonts w:ascii="Times New Roman" w:hAnsi="Times New Roman"/>
          <w:sz w:val="24"/>
          <w:szCs w:val="24"/>
        </w:rPr>
        <w:t xml:space="preserve"> Koncentracja tej formy finansowania właściwie w kilku krajach wynika przede wszystkim z regulacji, które wspierają rozwój platform pożyczkowych, ale także z wysokiego poziomu cyfryzacji. W badaniu ankiet</w:t>
      </w:r>
      <w:r w:rsidR="00BE4EF8">
        <w:rPr>
          <w:rFonts w:ascii="Times New Roman" w:hAnsi="Times New Roman"/>
          <w:sz w:val="24"/>
          <w:szCs w:val="24"/>
        </w:rPr>
        <w:t>owym przeprowadzonym w Holandii</w:t>
      </w:r>
      <w:r w:rsidR="004214A6" w:rsidRPr="0094428E">
        <w:rPr>
          <w:rFonts w:ascii="Times New Roman" w:hAnsi="Times New Roman"/>
          <w:sz w:val="24"/>
          <w:szCs w:val="24"/>
        </w:rPr>
        <w:t xml:space="preserve"> 42% respondentów odpowiedziało, że regulacje są odpowiednie i służą rozwojowi przedsiębiorstw z </w:t>
      </w:r>
      <w:r w:rsidR="005E52DB" w:rsidRPr="0094428E">
        <w:rPr>
          <w:rFonts w:ascii="Times New Roman" w:hAnsi="Times New Roman"/>
          <w:sz w:val="24"/>
          <w:szCs w:val="24"/>
        </w:rPr>
        <w:t>wykorzystaniem alternatywnych</w:t>
      </w:r>
      <w:r w:rsidR="004214A6" w:rsidRPr="0094428E">
        <w:rPr>
          <w:rFonts w:ascii="Times New Roman" w:hAnsi="Times New Roman"/>
          <w:sz w:val="24"/>
          <w:szCs w:val="24"/>
        </w:rPr>
        <w:t xml:space="preserve"> form fina</w:t>
      </w:r>
      <w:r w:rsidR="00AB1D90">
        <w:rPr>
          <w:rFonts w:ascii="Times New Roman" w:hAnsi="Times New Roman"/>
          <w:sz w:val="24"/>
          <w:szCs w:val="24"/>
        </w:rPr>
        <w:t>n</w:t>
      </w:r>
      <w:r w:rsidR="004214A6" w:rsidRPr="0094428E">
        <w:rPr>
          <w:rFonts w:ascii="Times New Roman" w:hAnsi="Times New Roman"/>
          <w:sz w:val="24"/>
          <w:szCs w:val="24"/>
        </w:rPr>
        <w:t xml:space="preserve">sowania, co dotyczy także </w:t>
      </w:r>
      <w:r w:rsidR="005E52DB" w:rsidRPr="0094428E">
        <w:rPr>
          <w:rFonts w:ascii="Times New Roman" w:hAnsi="Times New Roman"/>
          <w:sz w:val="24"/>
          <w:szCs w:val="24"/>
        </w:rPr>
        <w:t>korzystnych zapisów</w:t>
      </w:r>
      <w:r w:rsidR="004214A6" w:rsidRPr="0094428E">
        <w:rPr>
          <w:rFonts w:ascii="Times New Roman" w:hAnsi="Times New Roman"/>
          <w:sz w:val="24"/>
          <w:szCs w:val="24"/>
        </w:rPr>
        <w:t xml:space="preserve"> podatkowych. Z kolei biorąc pod uwagę poziom cyfryzacji</w:t>
      </w:r>
      <w:r w:rsidR="00BE4EF8">
        <w:rPr>
          <w:rFonts w:ascii="Times New Roman" w:hAnsi="Times New Roman"/>
          <w:sz w:val="24"/>
          <w:szCs w:val="24"/>
        </w:rPr>
        <w:t>,</w:t>
      </w:r>
      <w:r w:rsidR="004214A6" w:rsidRPr="0094428E">
        <w:rPr>
          <w:rFonts w:ascii="Times New Roman" w:hAnsi="Times New Roman"/>
          <w:sz w:val="24"/>
          <w:szCs w:val="24"/>
        </w:rPr>
        <w:t xml:space="preserve"> </w:t>
      </w:r>
      <w:r w:rsidR="005E52DB" w:rsidRPr="0094428E">
        <w:rPr>
          <w:rFonts w:ascii="Times New Roman" w:hAnsi="Times New Roman"/>
          <w:sz w:val="24"/>
          <w:szCs w:val="24"/>
        </w:rPr>
        <w:t>kraje</w:t>
      </w:r>
      <w:r w:rsidR="004214A6" w:rsidRPr="0094428E">
        <w:rPr>
          <w:rFonts w:ascii="Times New Roman" w:hAnsi="Times New Roman"/>
          <w:sz w:val="24"/>
          <w:szCs w:val="24"/>
        </w:rPr>
        <w:t xml:space="preserve"> takie jak Dania, </w:t>
      </w:r>
      <w:r w:rsidR="005E52DB" w:rsidRPr="0094428E">
        <w:rPr>
          <w:rFonts w:ascii="Times New Roman" w:hAnsi="Times New Roman"/>
          <w:sz w:val="24"/>
          <w:szCs w:val="24"/>
        </w:rPr>
        <w:t xml:space="preserve">Szwecja, </w:t>
      </w:r>
      <w:r w:rsidR="005E52DB" w:rsidRPr="0094428E">
        <w:rPr>
          <w:rFonts w:ascii="Times New Roman" w:hAnsi="Times New Roman"/>
          <w:sz w:val="24"/>
          <w:szCs w:val="24"/>
        </w:rPr>
        <w:lastRenderedPageBreak/>
        <w:t>Finlandia</w:t>
      </w:r>
      <w:r w:rsidR="003604B3">
        <w:rPr>
          <w:rFonts w:ascii="Times New Roman" w:hAnsi="Times New Roman"/>
          <w:sz w:val="24"/>
          <w:szCs w:val="24"/>
        </w:rPr>
        <w:t xml:space="preserve"> oraz Holandia wykazują w </w:t>
      </w:r>
      <w:r w:rsidR="00D14DB4">
        <w:rPr>
          <w:rFonts w:ascii="Times New Roman" w:hAnsi="Times New Roman"/>
          <w:sz w:val="24"/>
          <w:szCs w:val="24"/>
        </w:rPr>
        <w:t>2014</w:t>
      </w:r>
      <w:r w:rsidR="00AB1D90">
        <w:rPr>
          <w:rFonts w:ascii="Times New Roman" w:hAnsi="Times New Roman"/>
          <w:sz w:val="24"/>
          <w:szCs w:val="24"/>
        </w:rPr>
        <w:t xml:space="preserve"> </w:t>
      </w:r>
      <w:r w:rsidR="004214A6" w:rsidRPr="0094428E">
        <w:rPr>
          <w:rFonts w:ascii="Times New Roman" w:hAnsi="Times New Roman"/>
          <w:sz w:val="24"/>
          <w:szCs w:val="24"/>
        </w:rPr>
        <w:t xml:space="preserve">r. najwyższy wśród 27 krajów </w:t>
      </w:r>
      <w:r w:rsidR="005E52DB" w:rsidRPr="0094428E">
        <w:rPr>
          <w:rFonts w:ascii="Times New Roman" w:hAnsi="Times New Roman"/>
          <w:sz w:val="24"/>
          <w:szCs w:val="24"/>
        </w:rPr>
        <w:t>Europy wskaźnik</w:t>
      </w:r>
      <w:r w:rsidR="004214A6" w:rsidRPr="0094428E">
        <w:rPr>
          <w:rFonts w:ascii="Times New Roman" w:hAnsi="Times New Roman"/>
          <w:sz w:val="24"/>
          <w:szCs w:val="24"/>
        </w:rPr>
        <w:t xml:space="preserve"> </w:t>
      </w:r>
      <w:r w:rsidR="004214A6" w:rsidRPr="00543384">
        <w:rPr>
          <w:rStyle w:val="Uwydatnienie"/>
          <w:rFonts w:ascii="Times New Roman" w:hAnsi="Times New Roman"/>
          <w:i w:val="0"/>
          <w:sz w:val="24"/>
          <w:szCs w:val="24"/>
        </w:rPr>
        <w:t>gospodarki cyfrowej i społeczeństwa cyfrowego</w:t>
      </w:r>
      <w:r w:rsidR="00231668">
        <w:rPr>
          <w:rStyle w:val="Uwydatnienie"/>
          <w:rFonts w:ascii="Times New Roman" w:hAnsi="Times New Roman"/>
          <w:i w:val="0"/>
          <w:sz w:val="24"/>
          <w:szCs w:val="24"/>
        </w:rPr>
        <w:t xml:space="preserve"> (</w:t>
      </w:r>
      <w:r w:rsidR="00543384">
        <w:rPr>
          <w:rStyle w:val="Uwydatnienie"/>
          <w:rFonts w:ascii="Times New Roman" w:hAnsi="Times New Roman"/>
          <w:i w:val="0"/>
          <w:sz w:val="24"/>
          <w:szCs w:val="24"/>
        </w:rPr>
        <w:t>DESI 2015</w:t>
      </w:r>
      <w:r w:rsidR="00231668">
        <w:rPr>
          <w:rStyle w:val="Uwydatnienie"/>
          <w:rFonts w:ascii="Times New Roman" w:hAnsi="Times New Roman"/>
          <w:i w:val="0"/>
          <w:sz w:val="24"/>
          <w:szCs w:val="24"/>
        </w:rPr>
        <w:t>)</w:t>
      </w:r>
      <w:r w:rsidR="004214A6" w:rsidRPr="00543384">
        <w:rPr>
          <w:rFonts w:ascii="Times New Roman" w:hAnsi="Times New Roman"/>
          <w:i/>
          <w:sz w:val="24"/>
          <w:szCs w:val="24"/>
        </w:rPr>
        <w:t>.</w:t>
      </w:r>
      <w:r w:rsidR="004214A6" w:rsidRPr="0094428E">
        <w:rPr>
          <w:rFonts w:ascii="Times New Roman" w:hAnsi="Times New Roman"/>
          <w:sz w:val="24"/>
          <w:szCs w:val="24"/>
        </w:rPr>
        <w:t xml:space="preserve"> </w:t>
      </w:r>
    </w:p>
    <w:p w:rsidR="002D22CC" w:rsidRDefault="004214A6" w:rsidP="00F077B5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 xml:space="preserve">Jeżeli zaś chodzi o crowdfunding, to ten rodzaj AF dynamicznie rozwija się w Hiszpanii, gdzie trzyletnia dynamika </w:t>
      </w:r>
      <w:r w:rsidR="005E52DB" w:rsidRPr="0094428E">
        <w:rPr>
          <w:rFonts w:ascii="Times New Roman" w:hAnsi="Times New Roman"/>
          <w:sz w:val="24"/>
          <w:szCs w:val="24"/>
        </w:rPr>
        <w:t>wzrostu dla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="00BE4EF8" w:rsidRPr="0094428E">
        <w:rPr>
          <w:rFonts w:ascii="Times New Roman" w:hAnsi="Times New Roman"/>
          <w:sz w:val="24"/>
          <w:szCs w:val="24"/>
        </w:rPr>
        <w:t>crowdfundingu</w:t>
      </w:r>
      <w:r w:rsidRPr="0094428E">
        <w:rPr>
          <w:rFonts w:ascii="Times New Roman" w:hAnsi="Times New Roman"/>
          <w:sz w:val="24"/>
          <w:szCs w:val="24"/>
        </w:rPr>
        <w:t xml:space="preserve"> udziałowego wyniosła 234% przy wartości</w:t>
      </w:r>
      <w:r w:rsidR="001D0C6F">
        <w:rPr>
          <w:rFonts w:ascii="Times New Roman" w:hAnsi="Times New Roman"/>
          <w:sz w:val="24"/>
          <w:szCs w:val="24"/>
        </w:rPr>
        <w:t xml:space="preserve"> 10,</w:t>
      </w:r>
      <w:r w:rsidR="005E52DB" w:rsidRPr="0094428E">
        <w:rPr>
          <w:rFonts w:ascii="Times New Roman" w:hAnsi="Times New Roman"/>
          <w:sz w:val="24"/>
          <w:szCs w:val="24"/>
        </w:rPr>
        <w:t>5 mln</w:t>
      </w:r>
      <w:r w:rsidRPr="0094428E">
        <w:rPr>
          <w:rFonts w:ascii="Times New Roman" w:hAnsi="Times New Roman"/>
          <w:sz w:val="24"/>
          <w:szCs w:val="24"/>
        </w:rPr>
        <w:t xml:space="preserve"> euro w 2014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r., </w:t>
      </w:r>
      <w:r w:rsidR="005E52DB" w:rsidRPr="0094428E">
        <w:rPr>
          <w:rFonts w:ascii="Times New Roman" w:hAnsi="Times New Roman"/>
          <w:sz w:val="24"/>
          <w:szCs w:val="24"/>
        </w:rPr>
        <w:t>zaś nieudziałowego</w:t>
      </w:r>
      <w:r w:rsidRPr="0094428E">
        <w:rPr>
          <w:rFonts w:ascii="Times New Roman" w:hAnsi="Times New Roman"/>
          <w:sz w:val="24"/>
          <w:szCs w:val="24"/>
        </w:rPr>
        <w:t xml:space="preserve"> 111%, p</w:t>
      </w:r>
      <w:r w:rsidR="00D14DB4">
        <w:rPr>
          <w:rFonts w:ascii="Times New Roman" w:hAnsi="Times New Roman"/>
          <w:sz w:val="24"/>
          <w:szCs w:val="24"/>
        </w:rPr>
        <w:t>rzy wartości 35 mln euro w 2014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r. Rozwój </w:t>
      </w:r>
      <w:r w:rsidR="00BE4EF8" w:rsidRPr="0094428E">
        <w:rPr>
          <w:rFonts w:ascii="Times New Roman" w:hAnsi="Times New Roman"/>
          <w:sz w:val="24"/>
          <w:szCs w:val="24"/>
        </w:rPr>
        <w:t>crowdfundingu</w:t>
      </w:r>
      <w:r w:rsidR="00BE4EF8">
        <w:rPr>
          <w:rFonts w:ascii="Times New Roman" w:hAnsi="Times New Roman"/>
          <w:sz w:val="24"/>
          <w:szCs w:val="24"/>
        </w:rPr>
        <w:t xml:space="preserve"> w tym kraju wynika </w:t>
      </w:r>
      <w:r w:rsidRPr="0094428E">
        <w:rPr>
          <w:rFonts w:ascii="Times New Roman" w:hAnsi="Times New Roman"/>
          <w:sz w:val="24"/>
          <w:szCs w:val="24"/>
        </w:rPr>
        <w:t xml:space="preserve">przede wszystkim z ostatniego kryzysu finansowego i utraty zaufania do instytucji bankowych, ale też do rozwiniętej idei </w:t>
      </w:r>
      <w:r w:rsidR="00BE4EF8" w:rsidRPr="00BE4EF8">
        <w:rPr>
          <w:rFonts w:ascii="Times New Roman" w:hAnsi="Times New Roman"/>
          <w:i/>
          <w:sz w:val="24"/>
          <w:szCs w:val="24"/>
        </w:rPr>
        <w:t>sharing economy</w:t>
      </w:r>
      <w:r w:rsidR="00F077B5">
        <w:rPr>
          <w:rFonts w:ascii="Times New Roman" w:hAnsi="Times New Roman"/>
          <w:sz w:val="24"/>
          <w:szCs w:val="24"/>
        </w:rPr>
        <w:t xml:space="preserve">. </w:t>
      </w:r>
      <w:r w:rsidR="00BE4EF8">
        <w:rPr>
          <w:rFonts w:ascii="Times New Roman" w:hAnsi="Times New Roman"/>
          <w:sz w:val="24"/>
          <w:szCs w:val="24"/>
        </w:rPr>
        <w:t xml:space="preserve">Ponadto </w:t>
      </w:r>
      <w:r w:rsidRPr="0094428E">
        <w:rPr>
          <w:rFonts w:ascii="Times New Roman" w:hAnsi="Times New Roman"/>
          <w:sz w:val="24"/>
          <w:szCs w:val="24"/>
        </w:rPr>
        <w:t xml:space="preserve">wprowadzono </w:t>
      </w:r>
      <w:r w:rsidR="00BE4EF8">
        <w:rPr>
          <w:rFonts w:ascii="Times New Roman" w:hAnsi="Times New Roman"/>
          <w:sz w:val="24"/>
          <w:szCs w:val="24"/>
        </w:rPr>
        <w:t xml:space="preserve">tu </w:t>
      </w:r>
      <w:r w:rsidRPr="0094428E">
        <w:rPr>
          <w:rFonts w:ascii="Times New Roman" w:hAnsi="Times New Roman"/>
          <w:sz w:val="24"/>
          <w:szCs w:val="24"/>
        </w:rPr>
        <w:t xml:space="preserve">przepisy regulujące crowdfunding, w </w:t>
      </w:r>
      <w:r w:rsidR="005E52DB" w:rsidRPr="0094428E">
        <w:rPr>
          <w:rFonts w:ascii="Times New Roman" w:hAnsi="Times New Roman"/>
          <w:sz w:val="24"/>
          <w:szCs w:val="24"/>
        </w:rPr>
        <w:t>tym wysokość</w:t>
      </w:r>
      <w:r w:rsidRPr="0094428E">
        <w:rPr>
          <w:rFonts w:ascii="Times New Roman" w:hAnsi="Times New Roman"/>
          <w:sz w:val="24"/>
          <w:szCs w:val="24"/>
        </w:rPr>
        <w:t xml:space="preserve"> kapitału do zobowiązań w danym projekcie, jak również liczbę inwestorów, co skutecznie buduje zaufanie i powoduje rosnące zainteresowanie tą formą finansowania, szczególnie sektora MSP</w:t>
      </w:r>
      <w:r w:rsidR="007D66BD">
        <w:rPr>
          <w:rFonts w:ascii="Times New Roman" w:hAnsi="Times New Roman"/>
          <w:sz w:val="24"/>
          <w:szCs w:val="24"/>
        </w:rPr>
        <w:t xml:space="preserve"> (Oliver</w:t>
      </w:r>
      <w:r w:rsidR="00231668">
        <w:rPr>
          <w:rFonts w:ascii="Times New Roman" w:hAnsi="Times New Roman"/>
          <w:sz w:val="24"/>
          <w:szCs w:val="24"/>
        </w:rPr>
        <w:t xml:space="preserve"> 2015)</w:t>
      </w:r>
      <w:r w:rsidRPr="00543384">
        <w:rPr>
          <w:rFonts w:ascii="Times New Roman" w:hAnsi="Times New Roman"/>
          <w:sz w:val="24"/>
          <w:szCs w:val="24"/>
        </w:rPr>
        <w:t>.</w:t>
      </w:r>
      <w:r w:rsidRPr="0094428E">
        <w:rPr>
          <w:rFonts w:ascii="Times New Roman" w:hAnsi="Times New Roman"/>
          <w:sz w:val="24"/>
          <w:szCs w:val="24"/>
        </w:rPr>
        <w:t xml:space="preserve"> </w:t>
      </w:r>
    </w:p>
    <w:p w:rsidR="004214A6" w:rsidRPr="0094428E" w:rsidRDefault="004214A6" w:rsidP="00F077B5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 xml:space="preserve">Najbardziej dojrzałymi rynkami </w:t>
      </w:r>
      <w:r w:rsidR="00C6363E">
        <w:rPr>
          <w:rFonts w:ascii="Times New Roman" w:hAnsi="Times New Roman"/>
          <w:sz w:val="24"/>
          <w:szCs w:val="24"/>
        </w:rPr>
        <w:t xml:space="preserve">AF </w:t>
      </w:r>
      <w:r w:rsidRPr="0094428E">
        <w:rPr>
          <w:rFonts w:ascii="Times New Roman" w:hAnsi="Times New Roman"/>
          <w:sz w:val="24"/>
          <w:szCs w:val="24"/>
        </w:rPr>
        <w:t xml:space="preserve">(poza Wielką </w:t>
      </w:r>
      <w:r w:rsidR="005E52DB" w:rsidRPr="0094428E">
        <w:rPr>
          <w:rFonts w:ascii="Times New Roman" w:hAnsi="Times New Roman"/>
          <w:sz w:val="24"/>
          <w:szCs w:val="24"/>
        </w:rPr>
        <w:t>Brytanią) są</w:t>
      </w:r>
      <w:r w:rsidRPr="0094428E">
        <w:rPr>
          <w:rFonts w:ascii="Times New Roman" w:hAnsi="Times New Roman"/>
          <w:sz w:val="24"/>
          <w:szCs w:val="24"/>
        </w:rPr>
        <w:t xml:space="preserve"> rynki Niemiec i Francji. W Niem</w:t>
      </w:r>
      <w:r w:rsidR="006D31B0">
        <w:rPr>
          <w:rFonts w:ascii="Times New Roman" w:hAnsi="Times New Roman"/>
          <w:sz w:val="24"/>
          <w:szCs w:val="24"/>
        </w:rPr>
        <w:t>czech platformy crowdfundingowe</w:t>
      </w:r>
      <w:r w:rsidRPr="0094428E">
        <w:rPr>
          <w:rFonts w:ascii="Times New Roman" w:hAnsi="Times New Roman"/>
          <w:sz w:val="24"/>
          <w:szCs w:val="24"/>
        </w:rPr>
        <w:t xml:space="preserve"> i P2P powstały już w latach 2006 – 2007, zaś</w:t>
      </w:r>
      <w:r w:rsidR="00BE4EF8">
        <w:rPr>
          <w:rFonts w:ascii="Times New Roman" w:hAnsi="Times New Roman"/>
          <w:sz w:val="24"/>
          <w:szCs w:val="24"/>
        </w:rPr>
        <w:t xml:space="preserve"> prace nad regulacjami prawnymi</w:t>
      </w:r>
      <w:r w:rsidRPr="0094428E">
        <w:rPr>
          <w:rFonts w:ascii="Times New Roman" w:hAnsi="Times New Roman"/>
          <w:sz w:val="24"/>
          <w:szCs w:val="24"/>
        </w:rPr>
        <w:t xml:space="preserve"> trwają od 2010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>r. Podstawowym cel</w:t>
      </w:r>
      <w:r w:rsidR="00BE4EF8">
        <w:rPr>
          <w:rFonts w:ascii="Times New Roman" w:hAnsi="Times New Roman"/>
          <w:sz w:val="24"/>
          <w:szCs w:val="24"/>
        </w:rPr>
        <w:t xml:space="preserve">em regulatorów jest tu </w:t>
      </w:r>
      <w:r w:rsidRPr="0094428E">
        <w:rPr>
          <w:rFonts w:ascii="Times New Roman" w:hAnsi="Times New Roman"/>
          <w:sz w:val="24"/>
          <w:szCs w:val="24"/>
        </w:rPr>
        <w:t>ograniczanie ryzyka po stronie inwestorów, co oznacza, że wprowadzono limity inwestycyjne, zaś decyzja o podwyższeniu limitu, zależna od platformy</w:t>
      </w:r>
      <w:r w:rsidR="006D31B0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wymaga przedstawienia dokumentacji fi</w:t>
      </w:r>
      <w:r w:rsidR="006D31B0">
        <w:rPr>
          <w:rFonts w:ascii="Times New Roman" w:hAnsi="Times New Roman"/>
          <w:sz w:val="24"/>
          <w:szCs w:val="24"/>
        </w:rPr>
        <w:t xml:space="preserve">nansowej przez projektodawców. </w:t>
      </w:r>
      <w:r w:rsidRPr="0094428E">
        <w:rPr>
          <w:rFonts w:ascii="Times New Roman" w:hAnsi="Times New Roman"/>
          <w:sz w:val="24"/>
          <w:szCs w:val="24"/>
        </w:rPr>
        <w:t xml:space="preserve">Nowe projekty ustaw regulujące tak platformy </w:t>
      </w:r>
      <w:r w:rsidR="006D31B0">
        <w:rPr>
          <w:rFonts w:ascii="Times New Roman" w:hAnsi="Times New Roman"/>
          <w:sz w:val="24"/>
          <w:szCs w:val="24"/>
        </w:rPr>
        <w:t>P2P</w:t>
      </w:r>
      <w:r w:rsidR="00C9596B">
        <w:rPr>
          <w:rFonts w:ascii="Times New Roman" w:hAnsi="Times New Roman"/>
          <w:sz w:val="24"/>
          <w:szCs w:val="24"/>
        </w:rPr>
        <w:t>,</w:t>
      </w:r>
      <w:r w:rsidR="006D31B0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jak i </w:t>
      </w:r>
      <w:r w:rsidR="00BE4EF8" w:rsidRPr="0094428E">
        <w:rPr>
          <w:rFonts w:ascii="Times New Roman" w:hAnsi="Times New Roman"/>
          <w:sz w:val="24"/>
          <w:szCs w:val="24"/>
        </w:rPr>
        <w:t>crowdfundingowe</w:t>
      </w:r>
      <w:r w:rsidR="009E112B">
        <w:rPr>
          <w:rFonts w:ascii="Times New Roman" w:hAnsi="Times New Roman"/>
          <w:sz w:val="24"/>
          <w:szCs w:val="24"/>
        </w:rPr>
        <w:t xml:space="preserve"> planuje się wprowadzić w najbliższych latach, </w:t>
      </w:r>
      <w:r w:rsidRPr="0094428E">
        <w:rPr>
          <w:rFonts w:ascii="Times New Roman" w:hAnsi="Times New Roman"/>
          <w:sz w:val="24"/>
          <w:szCs w:val="24"/>
        </w:rPr>
        <w:t>i tu wzorem są rozwiązania przyjęt</w:t>
      </w:r>
      <w:r w:rsidR="006D31B0">
        <w:rPr>
          <w:rFonts w:ascii="Times New Roman" w:hAnsi="Times New Roman"/>
          <w:sz w:val="24"/>
          <w:szCs w:val="24"/>
        </w:rPr>
        <w:t xml:space="preserve">e w Wielkiej Brytanii, ale </w:t>
      </w:r>
      <w:r w:rsidR="005E52DB">
        <w:rPr>
          <w:rFonts w:ascii="Times New Roman" w:hAnsi="Times New Roman"/>
          <w:sz w:val="24"/>
          <w:szCs w:val="24"/>
        </w:rPr>
        <w:t xml:space="preserve">też </w:t>
      </w:r>
      <w:r w:rsidR="005E52DB" w:rsidRPr="0094428E">
        <w:rPr>
          <w:rFonts w:ascii="Times New Roman" w:hAnsi="Times New Roman"/>
          <w:sz w:val="24"/>
          <w:szCs w:val="24"/>
        </w:rPr>
        <w:t>Francji</w:t>
      </w:r>
      <w:r w:rsidR="00BE4EF8">
        <w:rPr>
          <w:rFonts w:ascii="Times New Roman" w:hAnsi="Times New Roman"/>
          <w:sz w:val="24"/>
          <w:szCs w:val="24"/>
        </w:rPr>
        <w:t>, niemniej jednak oparte są na regulacjach sektora bankowego</w:t>
      </w:r>
      <w:r w:rsidRPr="0094428E">
        <w:rPr>
          <w:rFonts w:ascii="Times New Roman" w:hAnsi="Times New Roman"/>
          <w:sz w:val="24"/>
          <w:szCs w:val="24"/>
        </w:rPr>
        <w:t xml:space="preserve">. </w:t>
      </w:r>
    </w:p>
    <w:p w:rsidR="004214A6" w:rsidRPr="0094428E" w:rsidRDefault="004214A6" w:rsidP="006D31B0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 xml:space="preserve">We Francji pierwsza platforma </w:t>
      </w:r>
      <w:r w:rsidR="00BE4EF8">
        <w:rPr>
          <w:rFonts w:ascii="Times New Roman" w:hAnsi="Times New Roman"/>
          <w:sz w:val="24"/>
          <w:szCs w:val="24"/>
        </w:rPr>
        <w:t>crowdfundingowa</w:t>
      </w:r>
      <w:r w:rsidR="00D14DB4">
        <w:rPr>
          <w:rFonts w:ascii="Times New Roman" w:hAnsi="Times New Roman"/>
          <w:sz w:val="24"/>
          <w:szCs w:val="24"/>
        </w:rPr>
        <w:t xml:space="preserve"> powstała w 2008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>r., zaś pożyczkowa P2P dopi</w:t>
      </w:r>
      <w:r w:rsidR="00BE4EF8">
        <w:rPr>
          <w:rFonts w:ascii="Times New Roman" w:hAnsi="Times New Roman"/>
          <w:sz w:val="24"/>
          <w:szCs w:val="24"/>
        </w:rPr>
        <w:t xml:space="preserve">ero </w:t>
      </w:r>
      <w:r w:rsidRPr="0094428E">
        <w:rPr>
          <w:rFonts w:ascii="Times New Roman" w:hAnsi="Times New Roman"/>
          <w:sz w:val="24"/>
          <w:szCs w:val="24"/>
        </w:rPr>
        <w:t>w 2013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>r., jednak od tego momentu obserwuje się dynamiczny wzrost nowych platform.</w:t>
      </w:r>
      <w:r w:rsidR="00BE4EF8">
        <w:rPr>
          <w:rFonts w:ascii="Times New Roman" w:hAnsi="Times New Roman"/>
          <w:sz w:val="24"/>
          <w:szCs w:val="24"/>
        </w:rPr>
        <w:t xml:space="preserve"> T</w:t>
      </w:r>
      <w:r w:rsidR="00C9596B">
        <w:rPr>
          <w:rFonts w:ascii="Times New Roman" w:hAnsi="Times New Roman"/>
          <w:sz w:val="24"/>
          <w:szCs w:val="24"/>
        </w:rPr>
        <w:t>ym</w:t>
      </w:r>
      <w:r w:rsidR="00BE4EF8">
        <w:rPr>
          <w:rFonts w:ascii="Times New Roman" w:hAnsi="Times New Roman"/>
          <w:sz w:val="24"/>
          <w:szCs w:val="24"/>
        </w:rPr>
        <w:t xml:space="preserve"> co </w:t>
      </w:r>
      <w:r w:rsidR="00C9596B">
        <w:rPr>
          <w:rFonts w:ascii="Times New Roman" w:hAnsi="Times New Roman"/>
          <w:sz w:val="24"/>
          <w:szCs w:val="24"/>
        </w:rPr>
        <w:t>wyró</w:t>
      </w:r>
      <w:r w:rsidR="009E112B">
        <w:rPr>
          <w:rFonts w:ascii="Times New Roman" w:hAnsi="Times New Roman"/>
          <w:sz w:val="24"/>
          <w:szCs w:val="24"/>
        </w:rPr>
        <w:t>ż</w:t>
      </w:r>
      <w:r w:rsidR="00C9596B">
        <w:rPr>
          <w:rFonts w:ascii="Times New Roman" w:hAnsi="Times New Roman"/>
          <w:sz w:val="24"/>
          <w:szCs w:val="24"/>
        </w:rPr>
        <w:t>nia</w:t>
      </w:r>
      <w:ins w:id="5" w:author="ja" w:date="2016-04-13T10:58:00Z">
        <w:r w:rsidR="009E112B">
          <w:rPr>
            <w:rFonts w:ascii="Times New Roman" w:hAnsi="Times New Roman"/>
            <w:sz w:val="24"/>
            <w:szCs w:val="24"/>
          </w:rPr>
          <w:t xml:space="preserve"> </w:t>
        </w:r>
      </w:ins>
      <w:r w:rsidR="00BE4EF8">
        <w:rPr>
          <w:rFonts w:ascii="Times New Roman" w:hAnsi="Times New Roman"/>
          <w:sz w:val="24"/>
          <w:szCs w:val="24"/>
        </w:rPr>
        <w:t>rynek francuski</w:t>
      </w:r>
      <w:r w:rsidRPr="0094428E">
        <w:rPr>
          <w:rFonts w:ascii="Times New Roman" w:hAnsi="Times New Roman"/>
          <w:sz w:val="24"/>
          <w:szCs w:val="24"/>
        </w:rPr>
        <w:t xml:space="preserve"> na tle rynku europejskiego, </w:t>
      </w:r>
      <w:r w:rsidR="00C9596B">
        <w:rPr>
          <w:rFonts w:ascii="Times New Roman" w:hAnsi="Times New Roman"/>
          <w:sz w:val="24"/>
          <w:szCs w:val="24"/>
        </w:rPr>
        <w:t>jest</w:t>
      </w:r>
      <w:ins w:id="6" w:author="ja" w:date="2016-04-13T10:58:00Z">
        <w:r w:rsidR="009E112B">
          <w:rPr>
            <w:rFonts w:ascii="Times New Roman" w:hAnsi="Times New Roman"/>
            <w:sz w:val="24"/>
            <w:szCs w:val="24"/>
          </w:rPr>
          <w:t xml:space="preserve"> </w:t>
        </w:r>
      </w:ins>
      <w:r w:rsidRPr="0094428E">
        <w:rPr>
          <w:rFonts w:ascii="Times New Roman" w:hAnsi="Times New Roman"/>
          <w:sz w:val="24"/>
          <w:szCs w:val="24"/>
        </w:rPr>
        <w:t xml:space="preserve">zaangażowanie </w:t>
      </w:r>
      <w:r w:rsidR="005E52DB" w:rsidRPr="0094428E">
        <w:rPr>
          <w:rFonts w:ascii="Times New Roman" w:hAnsi="Times New Roman"/>
          <w:sz w:val="24"/>
          <w:szCs w:val="24"/>
        </w:rPr>
        <w:t>rządu w</w:t>
      </w:r>
      <w:r w:rsidRPr="0094428E">
        <w:rPr>
          <w:rFonts w:ascii="Times New Roman" w:hAnsi="Times New Roman"/>
          <w:sz w:val="24"/>
          <w:szCs w:val="24"/>
        </w:rPr>
        <w:t xml:space="preserve"> rozwój </w:t>
      </w:r>
      <w:r w:rsidR="00BE4EF8" w:rsidRPr="0094428E">
        <w:rPr>
          <w:rFonts w:ascii="Times New Roman" w:hAnsi="Times New Roman"/>
          <w:sz w:val="24"/>
          <w:szCs w:val="24"/>
        </w:rPr>
        <w:t>crowdfundingu</w:t>
      </w:r>
      <w:r w:rsidR="00BE4EF8">
        <w:rPr>
          <w:rFonts w:ascii="Times New Roman" w:hAnsi="Times New Roman"/>
          <w:sz w:val="24"/>
          <w:szCs w:val="24"/>
        </w:rPr>
        <w:t xml:space="preserve"> i innych form AF. I tak </w:t>
      </w:r>
      <w:r w:rsidR="00D14DB4">
        <w:rPr>
          <w:rFonts w:ascii="Times New Roman" w:hAnsi="Times New Roman"/>
          <w:sz w:val="24"/>
          <w:szCs w:val="24"/>
        </w:rPr>
        <w:t>w październiku 2014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>r. przyjęto nowe</w:t>
      </w:r>
      <w:r w:rsidR="006D31B0">
        <w:rPr>
          <w:rFonts w:ascii="Times New Roman" w:hAnsi="Times New Roman"/>
          <w:sz w:val="24"/>
          <w:szCs w:val="24"/>
        </w:rPr>
        <w:t xml:space="preserve"> regulacje wzmacniające pozycje </w:t>
      </w:r>
      <w:r w:rsidRPr="0094428E">
        <w:rPr>
          <w:rFonts w:ascii="Times New Roman" w:hAnsi="Times New Roman"/>
          <w:sz w:val="24"/>
          <w:szCs w:val="24"/>
        </w:rPr>
        <w:t>tak inwestorów</w:t>
      </w:r>
      <w:r w:rsidR="00C9596B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jak i pożyczkobiorców, chociażby przez wymóg rejestracji platform, wymóg transparentności dokumentacji finansowej, podpisania oświadczenia o świadomym przejmowaniu ryzyka przez inwestorów, czy wreszcie możliwość zaangażowania banków i ubezpieczycieli w inwestycje na platformach </w:t>
      </w:r>
      <w:r w:rsidRPr="00543384">
        <w:rPr>
          <w:rFonts w:ascii="Times New Roman" w:hAnsi="Times New Roman"/>
          <w:sz w:val="24"/>
          <w:szCs w:val="24"/>
        </w:rPr>
        <w:t>internetowych</w:t>
      </w:r>
      <w:r w:rsidR="00BE4EF8">
        <w:rPr>
          <w:rFonts w:ascii="Times New Roman" w:hAnsi="Times New Roman"/>
          <w:sz w:val="24"/>
          <w:szCs w:val="24"/>
        </w:rPr>
        <w:t xml:space="preserve"> </w:t>
      </w:r>
      <w:r w:rsidR="00231668">
        <w:rPr>
          <w:rFonts w:ascii="Times New Roman" w:hAnsi="Times New Roman"/>
          <w:sz w:val="24"/>
          <w:szCs w:val="24"/>
        </w:rPr>
        <w:t>(</w:t>
      </w:r>
      <w:r w:rsidR="007D66BD">
        <w:rPr>
          <w:rFonts w:ascii="Times New Roman" w:hAnsi="Times New Roman"/>
          <w:sz w:val="24"/>
          <w:szCs w:val="24"/>
        </w:rPr>
        <w:t>Alois 2014</w:t>
      </w:r>
      <w:r w:rsidR="00231668">
        <w:rPr>
          <w:rFonts w:ascii="Times New Roman" w:hAnsi="Times New Roman"/>
          <w:sz w:val="24"/>
          <w:szCs w:val="24"/>
        </w:rPr>
        <w:t>)</w:t>
      </w:r>
      <w:r w:rsidRPr="00543384">
        <w:rPr>
          <w:rFonts w:ascii="Times New Roman" w:hAnsi="Times New Roman"/>
          <w:sz w:val="24"/>
          <w:szCs w:val="24"/>
        </w:rPr>
        <w:t>.</w:t>
      </w:r>
      <w:r w:rsidRPr="0094428E">
        <w:rPr>
          <w:rFonts w:ascii="Times New Roman" w:hAnsi="Times New Roman"/>
          <w:sz w:val="24"/>
          <w:szCs w:val="24"/>
        </w:rPr>
        <w:t xml:space="preserve"> </w:t>
      </w:r>
    </w:p>
    <w:p w:rsidR="004214A6" w:rsidRPr="00BE4EF8" w:rsidRDefault="00BE4EF8" w:rsidP="006D31B0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chodzi o rynek brytyjski</w:t>
      </w:r>
      <w:r w:rsidR="00C9596B">
        <w:rPr>
          <w:rFonts w:ascii="Times New Roman" w:hAnsi="Times New Roman"/>
          <w:sz w:val="24"/>
          <w:szCs w:val="24"/>
        </w:rPr>
        <w:t>,</w:t>
      </w:r>
      <w:r w:rsidR="004214A6" w:rsidRPr="0094428E">
        <w:rPr>
          <w:rFonts w:ascii="Times New Roman" w:hAnsi="Times New Roman"/>
          <w:sz w:val="24"/>
          <w:szCs w:val="24"/>
        </w:rPr>
        <w:t xml:space="preserve"> to pod względem liczby platform, wartości transakcji, ale też rodzajów AF jest on niekwestionowa</w:t>
      </w:r>
      <w:r w:rsidR="00D14DB4">
        <w:rPr>
          <w:rFonts w:ascii="Times New Roman" w:hAnsi="Times New Roman"/>
          <w:sz w:val="24"/>
          <w:szCs w:val="24"/>
        </w:rPr>
        <w:t>nym liderem. Tu powstała w 2005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="004214A6" w:rsidRPr="0094428E">
        <w:rPr>
          <w:rFonts w:ascii="Times New Roman" w:hAnsi="Times New Roman"/>
          <w:sz w:val="24"/>
          <w:szCs w:val="24"/>
        </w:rPr>
        <w:t xml:space="preserve">r. pierwsza </w:t>
      </w:r>
      <w:r w:rsidR="005E52DB" w:rsidRPr="0094428E">
        <w:rPr>
          <w:rFonts w:ascii="Times New Roman" w:hAnsi="Times New Roman"/>
          <w:sz w:val="24"/>
          <w:szCs w:val="24"/>
        </w:rPr>
        <w:t>platforma pożyczek</w:t>
      </w:r>
      <w:r w:rsidR="004214A6" w:rsidRPr="0094428E">
        <w:rPr>
          <w:rFonts w:ascii="Times New Roman" w:hAnsi="Times New Roman"/>
          <w:sz w:val="24"/>
          <w:szCs w:val="24"/>
        </w:rPr>
        <w:t xml:space="preserve"> </w:t>
      </w:r>
      <w:r w:rsidR="005E52DB" w:rsidRPr="0094428E">
        <w:rPr>
          <w:rFonts w:ascii="Times New Roman" w:hAnsi="Times New Roman"/>
          <w:sz w:val="24"/>
          <w:szCs w:val="24"/>
        </w:rPr>
        <w:t>społecznościowych ZOPA</w:t>
      </w:r>
      <w:r w:rsidR="00D14DB4">
        <w:rPr>
          <w:rFonts w:ascii="Times New Roman" w:hAnsi="Times New Roman"/>
          <w:sz w:val="24"/>
          <w:szCs w:val="24"/>
        </w:rPr>
        <w:t>, a w 2014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="004214A6" w:rsidRPr="0094428E">
        <w:rPr>
          <w:rFonts w:ascii="Times New Roman" w:hAnsi="Times New Roman"/>
          <w:sz w:val="24"/>
          <w:szCs w:val="24"/>
        </w:rPr>
        <w:t>r. ponad</w:t>
      </w:r>
      <w:r w:rsidR="00D14DB4">
        <w:rPr>
          <w:rFonts w:ascii="Times New Roman" w:hAnsi="Times New Roman"/>
          <w:sz w:val="24"/>
          <w:szCs w:val="24"/>
        </w:rPr>
        <w:t xml:space="preserve"> 1,</w:t>
      </w:r>
      <w:r w:rsidR="005E52DB" w:rsidRPr="0094428E">
        <w:rPr>
          <w:rFonts w:ascii="Times New Roman" w:hAnsi="Times New Roman"/>
          <w:sz w:val="24"/>
          <w:szCs w:val="24"/>
        </w:rPr>
        <w:t>7 mld</w:t>
      </w:r>
      <w:r w:rsidR="004214A6" w:rsidRPr="0094428E">
        <w:rPr>
          <w:rFonts w:ascii="Times New Roman" w:hAnsi="Times New Roman"/>
          <w:sz w:val="24"/>
          <w:szCs w:val="24"/>
        </w:rPr>
        <w:t xml:space="preserve"> euro zostało pożyczone przez platformy </w:t>
      </w:r>
      <w:r w:rsidRPr="0094428E">
        <w:rPr>
          <w:rFonts w:ascii="Times New Roman" w:hAnsi="Times New Roman"/>
          <w:sz w:val="24"/>
          <w:szCs w:val="24"/>
        </w:rPr>
        <w:t>P2P</w:t>
      </w:r>
      <w:r w:rsidR="004214A6" w:rsidRPr="0094428E">
        <w:rPr>
          <w:rFonts w:ascii="Times New Roman" w:hAnsi="Times New Roman"/>
          <w:sz w:val="24"/>
          <w:szCs w:val="24"/>
        </w:rPr>
        <w:t xml:space="preserve"> zarówno klientom indywidualnym, jak i przedsiębiorstwom, przy czym dynamika wzrostu pożyczek dla </w:t>
      </w:r>
      <w:r w:rsidR="005E52DB" w:rsidRPr="0094428E">
        <w:rPr>
          <w:rFonts w:ascii="Times New Roman" w:hAnsi="Times New Roman"/>
          <w:sz w:val="24"/>
          <w:szCs w:val="24"/>
        </w:rPr>
        <w:t>biznesu wynosiła</w:t>
      </w:r>
      <w:r w:rsidR="004214A6" w:rsidRPr="0094428E">
        <w:rPr>
          <w:rFonts w:ascii="Times New Roman" w:hAnsi="Times New Roman"/>
          <w:sz w:val="24"/>
          <w:szCs w:val="24"/>
        </w:rPr>
        <w:t xml:space="preserve"> 253%. Oznacza to, że sektor </w:t>
      </w:r>
      <w:r w:rsidR="004214A6" w:rsidRPr="0094428E">
        <w:rPr>
          <w:rFonts w:ascii="Times New Roman" w:hAnsi="Times New Roman"/>
          <w:sz w:val="24"/>
          <w:szCs w:val="24"/>
        </w:rPr>
        <w:lastRenderedPageBreak/>
        <w:t xml:space="preserve">MSP upatruje </w:t>
      </w:r>
      <w:r w:rsidR="005E52DB" w:rsidRPr="0094428E">
        <w:rPr>
          <w:rFonts w:ascii="Times New Roman" w:hAnsi="Times New Roman"/>
          <w:sz w:val="24"/>
          <w:szCs w:val="24"/>
        </w:rPr>
        <w:t>tu nowe</w:t>
      </w:r>
      <w:r w:rsidR="004214A6" w:rsidRPr="0094428E">
        <w:rPr>
          <w:rFonts w:ascii="Times New Roman" w:hAnsi="Times New Roman"/>
          <w:sz w:val="24"/>
          <w:szCs w:val="24"/>
        </w:rPr>
        <w:t>, a przy tym korzystne źródła finansowania, zaś konsumenci zdywersyfikowane i efektywne firmy oszczędności. Rynek finansów alternatywnych jest także wspierany regulacyjni</w:t>
      </w:r>
      <w:r>
        <w:rPr>
          <w:rFonts w:ascii="Times New Roman" w:hAnsi="Times New Roman"/>
          <w:sz w:val="24"/>
          <w:szCs w:val="24"/>
        </w:rPr>
        <w:t>e. W 2011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="004214A6" w:rsidRPr="0094428E">
        <w:rPr>
          <w:rFonts w:ascii="Times New Roman" w:hAnsi="Times New Roman"/>
          <w:sz w:val="24"/>
          <w:szCs w:val="24"/>
        </w:rPr>
        <w:t>r. powstał organ kontrolujący</w:t>
      </w:r>
      <w:r>
        <w:rPr>
          <w:rFonts w:ascii="Times New Roman" w:hAnsi="Times New Roman"/>
          <w:sz w:val="24"/>
          <w:szCs w:val="24"/>
        </w:rPr>
        <w:t xml:space="preserve"> rynek AF</w:t>
      </w:r>
      <w:r w:rsidR="00C959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tj. s</w:t>
      </w:r>
      <w:r w:rsidR="004214A6" w:rsidRPr="0094428E">
        <w:rPr>
          <w:rFonts w:ascii="Times New Roman" w:hAnsi="Times New Roman"/>
          <w:sz w:val="24"/>
          <w:szCs w:val="24"/>
        </w:rPr>
        <w:t>towarzyszenie</w:t>
      </w:r>
      <w:r w:rsidR="00747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="004214A6" w:rsidRPr="006D31B0">
        <w:rPr>
          <w:rFonts w:ascii="Times New Roman" w:hAnsi="Times New Roman"/>
          <w:i/>
          <w:sz w:val="24"/>
          <w:szCs w:val="24"/>
        </w:rPr>
        <w:t>Peer-to-Peer Finance Association</w:t>
      </w:r>
      <w:r w:rsidR="00D14DB4">
        <w:rPr>
          <w:rFonts w:ascii="Times New Roman" w:hAnsi="Times New Roman"/>
          <w:sz w:val="24"/>
          <w:szCs w:val="24"/>
        </w:rPr>
        <w:t xml:space="preserve"> (P2PFA), zaś od 2014</w:t>
      </w:r>
      <w:r w:rsidR="004214A6" w:rsidRPr="0094428E">
        <w:rPr>
          <w:rFonts w:ascii="Times New Roman" w:hAnsi="Times New Roman"/>
          <w:sz w:val="24"/>
          <w:szCs w:val="24"/>
        </w:rPr>
        <w:t xml:space="preserve">r. obowiązują zapisy wprowadzone przez </w:t>
      </w:r>
      <w:r w:rsidR="004214A6" w:rsidRPr="006D31B0">
        <w:rPr>
          <w:rFonts w:ascii="Times New Roman" w:hAnsi="Times New Roman"/>
          <w:i/>
          <w:sz w:val="24"/>
          <w:szCs w:val="24"/>
        </w:rPr>
        <w:t xml:space="preserve">Financial Conduct Authority </w:t>
      </w:r>
      <w:r w:rsidR="004214A6" w:rsidRPr="0094428E">
        <w:rPr>
          <w:rFonts w:ascii="Times New Roman" w:hAnsi="Times New Roman"/>
          <w:sz w:val="24"/>
          <w:szCs w:val="24"/>
        </w:rPr>
        <w:t xml:space="preserve">(FCA) </w:t>
      </w:r>
      <w:r w:rsidR="005E52DB" w:rsidRPr="0094428E">
        <w:rPr>
          <w:rFonts w:ascii="Times New Roman" w:hAnsi="Times New Roman"/>
          <w:sz w:val="24"/>
          <w:szCs w:val="24"/>
        </w:rPr>
        <w:t>chroniące inwestorów</w:t>
      </w:r>
      <w:r w:rsidR="004214A6" w:rsidRPr="0094428E">
        <w:rPr>
          <w:rFonts w:ascii="Times New Roman" w:hAnsi="Times New Roman"/>
          <w:sz w:val="24"/>
          <w:szCs w:val="24"/>
        </w:rPr>
        <w:t xml:space="preserve"> i pożyczkobiorców. </w:t>
      </w:r>
      <w:r w:rsidR="00C9596B">
        <w:rPr>
          <w:rFonts w:ascii="Times New Roman" w:hAnsi="Times New Roman"/>
          <w:sz w:val="24"/>
          <w:szCs w:val="24"/>
        </w:rPr>
        <w:t xml:space="preserve">Elementem </w:t>
      </w:r>
      <w:r w:rsidR="004214A6" w:rsidRPr="0094428E">
        <w:rPr>
          <w:rFonts w:ascii="Times New Roman" w:hAnsi="Times New Roman"/>
          <w:sz w:val="24"/>
          <w:szCs w:val="24"/>
        </w:rPr>
        <w:t>wyróżnia</w:t>
      </w:r>
      <w:r w:rsidR="00C9596B">
        <w:rPr>
          <w:rFonts w:ascii="Times New Roman" w:hAnsi="Times New Roman"/>
          <w:sz w:val="24"/>
          <w:szCs w:val="24"/>
        </w:rPr>
        <w:t>jącym</w:t>
      </w:r>
      <w:r w:rsidR="004214A6" w:rsidRPr="0094428E">
        <w:rPr>
          <w:rFonts w:ascii="Times New Roman" w:hAnsi="Times New Roman"/>
          <w:sz w:val="24"/>
          <w:szCs w:val="24"/>
        </w:rPr>
        <w:t xml:space="preserve"> rynek brytyjski </w:t>
      </w:r>
      <w:r w:rsidR="00C9596B">
        <w:rPr>
          <w:rFonts w:ascii="Times New Roman" w:hAnsi="Times New Roman"/>
          <w:sz w:val="24"/>
          <w:szCs w:val="24"/>
        </w:rPr>
        <w:t>jest</w:t>
      </w:r>
      <w:r w:rsidR="004214A6" w:rsidRPr="0094428E">
        <w:rPr>
          <w:rFonts w:ascii="Times New Roman" w:hAnsi="Times New Roman"/>
          <w:sz w:val="24"/>
          <w:szCs w:val="24"/>
        </w:rPr>
        <w:t xml:space="preserve"> wsparcie systemu emerytalnego z wykorzystaniem platform P2P</w:t>
      </w:r>
      <w:r w:rsidR="00C9596B">
        <w:rPr>
          <w:rFonts w:ascii="Times New Roman" w:hAnsi="Times New Roman"/>
          <w:sz w:val="24"/>
          <w:szCs w:val="24"/>
        </w:rPr>
        <w:t xml:space="preserve"> -</w:t>
      </w:r>
      <w:r w:rsidR="004214A6" w:rsidRPr="0094428E">
        <w:rPr>
          <w:rFonts w:ascii="Times New Roman" w:hAnsi="Times New Roman"/>
          <w:sz w:val="24"/>
          <w:szCs w:val="24"/>
        </w:rPr>
        <w:t xml:space="preserve"> </w:t>
      </w:r>
      <w:r w:rsidR="00747B74">
        <w:rPr>
          <w:rFonts w:ascii="Times New Roman" w:hAnsi="Times New Roman"/>
          <w:sz w:val="24"/>
          <w:szCs w:val="24"/>
        </w:rPr>
        <w:t xml:space="preserve">zgromadzone na przyszłą emeryturę środki </w:t>
      </w:r>
      <w:r w:rsidR="004214A6" w:rsidRPr="0094428E">
        <w:rPr>
          <w:rFonts w:ascii="Times New Roman" w:hAnsi="Times New Roman"/>
          <w:sz w:val="24"/>
          <w:szCs w:val="24"/>
        </w:rPr>
        <w:t xml:space="preserve"> </w:t>
      </w:r>
      <w:r w:rsidR="00747B74">
        <w:rPr>
          <w:rFonts w:ascii="Times New Roman" w:hAnsi="Times New Roman"/>
          <w:sz w:val="24"/>
          <w:szCs w:val="24"/>
        </w:rPr>
        <w:t>są inwestowane</w:t>
      </w:r>
      <w:r>
        <w:rPr>
          <w:rFonts w:ascii="Times New Roman" w:hAnsi="Times New Roman"/>
          <w:sz w:val="24"/>
          <w:szCs w:val="24"/>
        </w:rPr>
        <w:t xml:space="preserve"> na platformach finansowych</w:t>
      </w:r>
      <w:r w:rsidR="00C9596B">
        <w:rPr>
          <w:rFonts w:ascii="Times New Roman" w:hAnsi="Times New Roman"/>
          <w:sz w:val="24"/>
          <w:szCs w:val="24"/>
        </w:rPr>
        <w:t xml:space="preserve"> </w:t>
      </w:r>
      <w:r w:rsidR="007D66BD">
        <w:rPr>
          <w:rFonts w:ascii="Times New Roman" w:hAnsi="Times New Roman"/>
          <w:sz w:val="24"/>
          <w:szCs w:val="24"/>
        </w:rPr>
        <w:t xml:space="preserve">(Ridler </w:t>
      </w:r>
      <w:r w:rsidR="00231668">
        <w:rPr>
          <w:rFonts w:ascii="Times New Roman" w:hAnsi="Times New Roman"/>
          <w:sz w:val="24"/>
          <w:szCs w:val="24"/>
        </w:rPr>
        <w:t>2015)</w:t>
      </w:r>
      <w:r w:rsidR="004214A6" w:rsidRPr="00BE4EF8">
        <w:rPr>
          <w:rFonts w:ascii="Times New Roman" w:hAnsi="Times New Roman"/>
          <w:sz w:val="24"/>
          <w:szCs w:val="24"/>
        </w:rPr>
        <w:t xml:space="preserve">. </w:t>
      </w:r>
    </w:p>
    <w:p w:rsidR="004214A6" w:rsidRPr="0094428E" w:rsidRDefault="004214A6" w:rsidP="006D31B0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>Na tle przedstawionych rynków Polska jako rynek</w:t>
      </w:r>
      <w:r w:rsidR="006D31B0">
        <w:rPr>
          <w:rFonts w:ascii="Times New Roman" w:hAnsi="Times New Roman"/>
          <w:sz w:val="24"/>
          <w:szCs w:val="24"/>
        </w:rPr>
        <w:t xml:space="preserve"> AF</w:t>
      </w:r>
      <w:r w:rsidRPr="0094428E">
        <w:rPr>
          <w:rFonts w:ascii="Times New Roman" w:hAnsi="Times New Roman"/>
          <w:sz w:val="24"/>
          <w:szCs w:val="24"/>
        </w:rPr>
        <w:t xml:space="preserve"> wypada raczej blado, szczególnie pod względem wykorzystywanych instrumentów, ale z roku na rok przyby</w:t>
      </w:r>
      <w:r w:rsidR="00D14DB4">
        <w:rPr>
          <w:rFonts w:ascii="Times New Roman" w:hAnsi="Times New Roman"/>
          <w:sz w:val="24"/>
          <w:szCs w:val="24"/>
        </w:rPr>
        <w:t>wa platform finansowych. W 2014</w:t>
      </w:r>
      <w:r w:rsidR="0092486D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r. wskazano 11 aktywnie </w:t>
      </w:r>
      <w:r w:rsidR="005E52DB" w:rsidRPr="0094428E">
        <w:rPr>
          <w:rFonts w:ascii="Times New Roman" w:hAnsi="Times New Roman"/>
          <w:sz w:val="24"/>
          <w:szCs w:val="24"/>
        </w:rPr>
        <w:t>działającyc</w:t>
      </w:r>
      <w:r w:rsidR="005E52DB">
        <w:rPr>
          <w:rFonts w:ascii="Times New Roman" w:hAnsi="Times New Roman"/>
          <w:sz w:val="24"/>
          <w:szCs w:val="24"/>
        </w:rPr>
        <w:t>h platform</w:t>
      </w:r>
      <w:r w:rsidR="00BE4EF8">
        <w:rPr>
          <w:rFonts w:ascii="Times New Roman" w:hAnsi="Times New Roman"/>
          <w:sz w:val="24"/>
          <w:szCs w:val="24"/>
        </w:rPr>
        <w:t>, co plasowało Polskę</w:t>
      </w:r>
      <w:r w:rsidRPr="0094428E">
        <w:rPr>
          <w:rFonts w:ascii="Times New Roman" w:hAnsi="Times New Roman"/>
          <w:sz w:val="24"/>
          <w:szCs w:val="24"/>
        </w:rPr>
        <w:t xml:space="preserve"> na 6 miejscu </w:t>
      </w:r>
      <w:r w:rsidR="00231668">
        <w:rPr>
          <w:rFonts w:ascii="Times New Roman" w:hAnsi="Times New Roman"/>
          <w:sz w:val="24"/>
          <w:szCs w:val="24"/>
        </w:rPr>
        <w:t>w rankingu krajów europejskich (</w:t>
      </w:r>
      <w:r w:rsidR="007D66BD">
        <w:rPr>
          <w:rFonts w:ascii="Times New Roman" w:hAnsi="Times New Roman"/>
          <w:sz w:val="24"/>
          <w:szCs w:val="24"/>
        </w:rPr>
        <w:t>Wardrop</w:t>
      </w:r>
      <w:r w:rsidR="00231668">
        <w:rPr>
          <w:rFonts w:ascii="Times New Roman" w:hAnsi="Times New Roman"/>
          <w:sz w:val="24"/>
          <w:szCs w:val="24"/>
        </w:rPr>
        <w:t xml:space="preserve"> et </w:t>
      </w:r>
      <w:r w:rsidR="007D66BD">
        <w:rPr>
          <w:rFonts w:ascii="Times New Roman" w:hAnsi="Times New Roman"/>
          <w:sz w:val="24"/>
          <w:szCs w:val="24"/>
        </w:rPr>
        <w:t>al.</w:t>
      </w:r>
      <w:r w:rsidR="005E52DB">
        <w:rPr>
          <w:rFonts w:ascii="Times New Roman" w:hAnsi="Times New Roman"/>
          <w:sz w:val="24"/>
          <w:szCs w:val="24"/>
        </w:rPr>
        <w:t>2015).</w:t>
      </w:r>
      <w:r w:rsidR="0092486D">
        <w:rPr>
          <w:rFonts w:ascii="Times New Roman" w:hAnsi="Times New Roman"/>
          <w:sz w:val="24"/>
          <w:szCs w:val="24"/>
        </w:rPr>
        <w:t xml:space="preserve"> </w:t>
      </w:r>
      <w:r w:rsidR="005E52DB" w:rsidRPr="0094428E">
        <w:rPr>
          <w:rFonts w:ascii="Times New Roman" w:hAnsi="Times New Roman"/>
          <w:sz w:val="24"/>
          <w:szCs w:val="24"/>
        </w:rPr>
        <w:t>Obecnie</w:t>
      </w:r>
      <w:r w:rsidRPr="0094428E">
        <w:rPr>
          <w:rFonts w:ascii="Times New Roman" w:hAnsi="Times New Roman"/>
          <w:sz w:val="24"/>
          <w:szCs w:val="24"/>
        </w:rPr>
        <w:t xml:space="preserve"> działa 17 platform finansowych</w:t>
      </w:r>
      <w:r w:rsidR="00BE4EF8">
        <w:rPr>
          <w:rFonts w:ascii="Times New Roman" w:hAnsi="Times New Roman"/>
          <w:sz w:val="24"/>
          <w:szCs w:val="24"/>
        </w:rPr>
        <w:t>,</w:t>
      </w:r>
      <w:r w:rsidR="006D31B0">
        <w:rPr>
          <w:rFonts w:ascii="Times New Roman" w:hAnsi="Times New Roman"/>
          <w:sz w:val="24"/>
          <w:szCs w:val="24"/>
        </w:rPr>
        <w:t xml:space="preserve"> w tym</w:t>
      </w:r>
      <w:r w:rsidRPr="0094428E">
        <w:rPr>
          <w:rFonts w:ascii="Times New Roman" w:hAnsi="Times New Roman"/>
          <w:sz w:val="24"/>
          <w:szCs w:val="24"/>
        </w:rPr>
        <w:t xml:space="preserve"> 12 </w:t>
      </w:r>
      <w:r w:rsidR="00BE4EF8">
        <w:rPr>
          <w:rFonts w:ascii="Times New Roman" w:hAnsi="Times New Roman"/>
          <w:sz w:val="24"/>
          <w:szCs w:val="24"/>
        </w:rPr>
        <w:t>crowdfundingowych</w:t>
      </w:r>
      <w:r w:rsidRPr="0094428E">
        <w:rPr>
          <w:rFonts w:ascii="Times New Roman" w:hAnsi="Times New Roman"/>
          <w:sz w:val="24"/>
          <w:szCs w:val="24"/>
        </w:rPr>
        <w:t xml:space="preserve"> i 5 </w:t>
      </w:r>
      <w:r w:rsidR="00BE4EF8">
        <w:rPr>
          <w:rFonts w:ascii="Times New Roman" w:hAnsi="Times New Roman"/>
          <w:sz w:val="24"/>
          <w:szCs w:val="24"/>
        </w:rPr>
        <w:t xml:space="preserve">platform </w:t>
      </w:r>
      <w:r w:rsidRPr="0094428E">
        <w:rPr>
          <w:rFonts w:ascii="Times New Roman" w:hAnsi="Times New Roman"/>
          <w:sz w:val="24"/>
          <w:szCs w:val="24"/>
        </w:rPr>
        <w:t>pożyczek społecznościowych</w:t>
      </w:r>
      <w:r w:rsidRPr="0094428E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94428E">
        <w:rPr>
          <w:rFonts w:ascii="Times New Roman" w:hAnsi="Times New Roman"/>
          <w:sz w:val="24"/>
          <w:szCs w:val="24"/>
        </w:rPr>
        <w:t>. Wskazany rozwój wynika zarówn</w:t>
      </w:r>
      <w:r w:rsidR="00543384">
        <w:rPr>
          <w:rFonts w:ascii="Times New Roman" w:hAnsi="Times New Roman"/>
          <w:sz w:val="24"/>
          <w:szCs w:val="24"/>
        </w:rPr>
        <w:t>o z potrzeb rynku</w:t>
      </w:r>
      <w:r w:rsidR="00BE4EF8">
        <w:rPr>
          <w:rFonts w:ascii="Times New Roman" w:hAnsi="Times New Roman"/>
          <w:sz w:val="24"/>
          <w:szCs w:val="24"/>
        </w:rPr>
        <w:t>,</w:t>
      </w:r>
      <w:r w:rsidR="00543384">
        <w:rPr>
          <w:rFonts w:ascii="Times New Roman" w:hAnsi="Times New Roman"/>
          <w:sz w:val="24"/>
          <w:szCs w:val="24"/>
        </w:rPr>
        <w:t xml:space="preserve"> jak </w:t>
      </w:r>
      <w:r w:rsidR="005E52DB">
        <w:rPr>
          <w:rFonts w:ascii="Times New Roman" w:hAnsi="Times New Roman"/>
          <w:sz w:val="24"/>
          <w:szCs w:val="24"/>
        </w:rPr>
        <w:t>też określonych</w:t>
      </w:r>
      <w:r w:rsidR="00BE4EF8">
        <w:rPr>
          <w:rFonts w:ascii="Times New Roman" w:hAnsi="Times New Roman"/>
          <w:sz w:val="24"/>
          <w:szCs w:val="24"/>
        </w:rPr>
        <w:t xml:space="preserve"> zmian w</w:t>
      </w:r>
      <w:r w:rsidRPr="0094428E">
        <w:rPr>
          <w:rFonts w:ascii="Times New Roman" w:hAnsi="Times New Roman"/>
          <w:sz w:val="24"/>
          <w:szCs w:val="24"/>
        </w:rPr>
        <w:t xml:space="preserve"> regulacjach prawnych. Przede wszystkim w </w:t>
      </w:r>
      <w:r w:rsidR="00D14DB4">
        <w:rPr>
          <w:rFonts w:ascii="Times New Roman" w:hAnsi="Times New Roman"/>
          <w:sz w:val="24"/>
          <w:szCs w:val="24"/>
        </w:rPr>
        <w:t>marcu 2014</w:t>
      </w:r>
      <w:r w:rsidR="0092486D">
        <w:rPr>
          <w:rFonts w:ascii="Times New Roman" w:hAnsi="Times New Roman"/>
          <w:sz w:val="24"/>
          <w:szCs w:val="24"/>
        </w:rPr>
        <w:t xml:space="preserve"> </w:t>
      </w:r>
      <w:r w:rsidR="005E52DB" w:rsidRPr="0094428E">
        <w:rPr>
          <w:rFonts w:ascii="Times New Roman" w:hAnsi="Times New Roman"/>
          <w:sz w:val="24"/>
          <w:szCs w:val="24"/>
        </w:rPr>
        <w:t>r. weszła</w:t>
      </w:r>
      <w:r w:rsidRPr="0094428E">
        <w:rPr>
          <w:rFonts w:ascii="Times New Roman" w:hAnsi="Times New Roman"/>
          <w:sz w:val="24"/>
          <w:szCs w:val="24"/>
        </w:rPr>
        <w:t xml:space="preserve"> w życie nowa ustawa o zbiórkach społecznych w znacznym stopniu ułatwiająca rozwój crowdfundingu</w:t>
      </w:r>
      <w:r w:rsidR="007D66BD">
        <w:rPr>
          <w:rFonts w:ascii="Times New Roman" w:hAnsi="Times New Roman"/>
          <w:sz w:val="24"/>
          <w:szCs w:val="24"/>
        </w:rPr>
        <w:t xml:space="preserve"> (</w:t>
      </w:r>
      <w:r w:rsidRPr="0094428E">
        <w:rPr>
          <w:rFonts w:ascii="Times New Roman" w:hAnsi="Times New Roman"/>
          <w:sz w:val="24"/>
          <w:szCs w:val="24"/>
        </w:rPr>
        <w:t>Dz.</w:t>
      </w:r>
      <w:r w:rsidR="00BE4EF8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U. </w:t>
      </w:r>
      <w:r w:rsidRPr="0094428E">
        <w:rPr>
          <w:rFonts w:ascii="Times New Roman" w:hAnsi="Times New Roman"/>
          <w:bCs/>
          <w:color w:val="000000"/>
          <w:sz w:val="24"/>
          <w:szCs w:val="24"/>
        </w:rPr>
        <w:t xml:space="preserve">2014 </w:t>
      </w:r>
      <w:r w:rsidR="007D66BD">
        <w:rPr>
          <w:rFonts w:ascii="Times New Roman" w:hAnsi="Times New Roman"/>
          <w:bCs/>
          <w:color w:val="000000"/>
          <w:sz w:val="24"/>
          <w:szCs w:val="24"/>
        </w:rPr>
        <w:t>poz. 498)</w:t>
      </w:r>
      <w:r w:rsidR="005E52DB" w:rsidRPr="00BE4EF8">
        <w:rPr>
          <w:rFonts w:ascii="Times New Roman" w:hAnsi="Times New Roman"/>
          <w:bCs/>
          <w:color w:val="000000"/>
          <w:sz w:val="24"/>
          <w:szCs w:val="24"/>
        </w:rPr>
        <w:t>. Na</w:t>
      </w:r>
      <w:r w:rsidRPr="0094428E">
        <w:rPr>
          <w:rFonts w:ascii="Times New Roman" w:hAnsi="Times New Roman"/>
          <w:sz w:val="24"/>
          <w:szCs w:val="24"/>
        </w:rPr>
        <w:t xml:space="preserve"> uwagę zasługu</w:t>
      </w:r>
      <w:r w:rsidR="00525758">
        <w:rPr>
          <w:rFonts w:ascii="Times New Roman" w:hAnsi="Times New Roman"/>
          <w:sz w:val="24"/>
          <w:szCs w:val="24"/>
        </w:rPr>
        <w:t xml:space="preserve">je także działalność Polskiego </w:t>
      </w:r>
      <w:r w:rsidR="00231668">
        <w:rPr>
          <w:rFonts w:ascii="Times New Roman" w:hAnsi="Times New Roman"/>
          <w:sz w:val="24"/>
          <w:szCs w:val="24"/>
        </w:rPr>
        <w:t>Towarzystwo</w:t>
      </w:r>
      <w:r w:rsidRPr="0094428E">
        <w:rPr>
          <w:rFonts w:ascii="Times New Roman" w:hAnsi="Times New Roman"/>
          <w:sz w:val="24"/>
          <w:szCs w:val="24"/>
        </w:rPr>
        <w:t xml:space="preserve"> Crowdfundingu, szczególnie w zakresie unormowania alternatywnych finansów w Polsce</w:t>
      </w:r>
      <w:r w:rsidR="00231668">
        <w:rPr>
          <w:rFonts w:ascii="Times New Roman" w:hAnsi="Times New Roman"/>
          <w:sz w:val="24"/>
          <w:szCs w:val="24"/>
        </w:rPr>
        <w:t xml:space="preserve"> (PTC)</w:t>
      </w:r>
      <w:r w:rsidRPr="0094428E">
        <w:rPr>
          <w:rFonts w:ascii="Times New Roman" w:hAnsi="Times New Roman"/>
          <w:sz w:val="24"/>
          <w:szCs w:val="24"/>
        </w:rPr>
        <w:t xml:space="preserve">. </w:t>
      </w:r>
    </w:p>
    <w:p w:rsidR="00525758" w:rsidRPr="00BE386D" w:rsidRDefault="004214A6" w:rsidP="00BE386D">
      <w:pPr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Calibri" w:hAnsi="Times New Roman"/>
          <w:sz w:val="24"/>
          <w:szCs w:val="24"/>
          <w:lang w:eastAsia="en-US"/>
        </w:rPr>
      </w:pPr>
      <w:r w:rsidRPr="0094428E">
        <w:rPr>
          <w:rFonts w:ascii="Times New Roman" w:hAnsi="Times New Roman"/>
          <w:sz w:val="24"/>
          <w:szCs w:val="24"/>
        </w:rPr>
        <w:t>Podsumowując</w:t>
      </w:r>
      <w:r w:rsidR="0092486D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należy zauważyć, że rynek alternatywnych finansów w Europie r</w:t>
      </w:r>
      <w:r w:rsidR="00BE4EF8">
        <w:rPr>
          <w:rFonts w:ascii="Times New Roman" w:hAnsi="Times New Roman"/>
          <w:sz w:val="24"/>
          <w:szCs w:val="24"/>
        </w:rPr>
        <w:t xml:space="preserve">ozwija się bardzo dynamicznie, </w:t>
      </w:r>
      <w:r w:rsidRPr="0094428E">
        <w:rPr>
          <w:rFonts w:ascii="Times New Roman" w:hAnsi="Times New Roman"/>
          <w:sz w:val="24"/>
          <w:szCs w:val="24"/>
        </w:rPr>
        <w:t>chociaż nierównomiernie. Zarówno pod względem wartości t</w:t>
      </w:r>
      <w:r w:rsidR="00BE4EF8">
        <w:rPr>
          <w:rFonts w:ascii="Times New Roman" w:hAnsi="Times New Roman"/>
          <w:sz w:val="24"/>
          <w:szCs w:val="24"/>
        </w:rPr>
        <w:t>ransakcji,  jak i różnorodności</w:t>
      </w:r>
      <w:r w:rsidRPr="0094428E">
        <w:rPr>
          <w:rFonts w:ascii="Times New Roman" w:hAnsi="Times New Roman"/>
          <w:sz w:val="24"/>
          <w:szCs w:val="24"/>
        </w:rPr>
        <w:t xml:space="preserve"> instrumentów najbardziej znaczący jest rynek b</w:t>
      </w:r>
      <w:r w:rsidR="00BE4EF8">
        <w:rPr>
          <w:rFonts w:ascii="Times New Roman" w:hAnsi="Times New Roman"/>
          <w:sz w:val="24"/>
          <w:szCs w:val="24"/>
        </w:rPr>
        <w:t xml:space="preserve">rytyjski, zaś w innych krajach </w:t>
      </w:r>
      <w:r w:rsidRPr="0094428E">
        <w:rPr>
          <w:rFonts w:ascii="Times New Roman" w:hAnsi="Times New Roman"/>
          <w:sz w:val="24"/>
          <w:szCs w:val="24"/>
        </w:rPr>
        <w:t>rozwijane są wybrane modele finansowan</w:t>
      </w:r>
      <w:r w:rsidR="00BE4EF8">
        <w:rPr>
          <w:rFonts w:ascii="Times New Roman" w:hAnsi="Times New Roman"/>
          <w:sz w:val="24"/>
          <w:szCs w:val="24"/>
        </w:rPr>
        <w:t>ia.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="00EE531D">
        <w:rPr>
          <w:rFonts w:ascii="Times New Roman" w:eastAsia="Calibri" w:hAnsi="Times New Roman"/>
          <w:sz w:val="24"/>
          <w:szCs w:val="24"/>
          <w:lang w:eastAsia="en-US"/>
        </w:rPr>
        <w:t>Wydaje się</w:t>
      </w:r>
      <w:r w:rsidR="0074358B">
        <w:rPr>
          <w:rFonts w:ascii="Times New Roman" w:eastAsia="Calibri" w:hAnsi="Times New Roman"/>
          <w:sz w:val="24"/>
          <w:szCs w:val="24"/>
          <w:lang w:eastAsia="en-US"/>
        </w:rPr>
        <w:t xml:space="preserve"> przy tym</w:t>
      </w:r>
      <w:r w:rsidR="00EE531D">
        <w:rPr>
          <w:rFonts w:ascii="Times New Roman" w:eastAsia="Calibri" w:hAnsi="Times New Roman"/>
          <w:sz w:val="24"/>
          <w:szCs w:val="24"/>
          <w:lang w:eastAsia="en-US"/>
        </w:rPr>
        <w:t xml:space="preserve">, że </w:t>
      </w:r>
      <w:r w:rsidR="0074358B">
        <w:rPr>
          <w:rFonts w:ascii="Times New Roman" w:eastAsia="Calibri" w:hAnsi="Times New Roman"/>
          <w:sz w:val="24"/>
          <w:szCs w:val="24"/>
          <w:lang w:eastAsia="en-US"/>
        </w:rPr>
        <w:t xml:space="preserve">AF </w:t>
      </w:r>
      <w:r w:rsidRPr="0094428E">
        <w:rPr>
          <w:rFonts w:ascii="Times New Roman" w:eastAsia="Calibri" w:hAnsi="Times New Roman"/>
          <w:sz w:val="24"/>
          <w:szCs w:val="24"/>
          <w:lang w:eastAsia="en-US"/>
        </w:rPr>
        <w:t>to nie jest fenomen internetowy</w:t>
      </w:r>
      <w:r w:rsidR="0092486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tylko nowy</w:t>
      </w:r>
      <w:r w:rsidR="0092486D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94428E">
        <w:rPr>
          <w:rFonts w:ascii="Times New Roman" w:eastAsia="Calibri" w:hAnsi="Times New Roman"/>
          <w:sz w:val="24"/>
          <w:szCs w:val="24"/>
          <w:lang w:eastAsia="en-US"/>
        </w:rPr>
        <w:t xml:space="preserve"> przyszłościowy rodzaj bankowości lub przynajmniej substytut niektórych usług bankowych</w:t>
      </w:r>
      <w:r w:rsidRPr="0094428E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5"/>
      </w:r>
      <w:r w:rsidR="00231668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D66BD">
        <w:rPr>
          <w:rFonts w:ascii="Times New Roman" w:eastAsia="Calibri" w:hAnsi="Times New Roman"/>
          <w:sz w:val="24"/>
          <w:szCs w:val="24"/>
          <w:lang w:eastAsia="en-US"/>
        </w:rPr>
        <w:t>McGeer, Fest</w:t>
      </w:r>
      <w:r w:rsidR="00231668">
        <w:rPr>
          <w:rFonts w:ascii="Times New Roman" w:eastAsia="Calibri" w:hAnsi="Times New Roman"/>
          <w:sz w:val="24"/>
          <w:szCs w:val="24"/>
          <w:lang w:eastAsia="en-US"/>
        </w:rPr>
        <w:t xml:space="preserve"> 2014)</w:t>
      </w:r>
      <w:r w:rsidRPr="0094428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E4EF8" w:rsidRPr="008F1E8B" w:rsidRDefault="008F1E8B" w:rsidP="008F1E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E8B">
        <w:rPr>
          <w:rFonts w:ascii="Times New Roman" w:hAnsi="Times New Roman"/>
          <w:b/>
          <w:sz w:val="24"/>
          <w:szCs w:val="24"/>
        </w:rPr>
        <w:t>6.</w:t>
      </w:r>
      <w:r w:rsidR="00653DB3">
        <w:rPr>
          <w:rFonts w:ascii="Times New Roman" w:hAnsi="Times New Roman"/>
          <w:b/>
          <w:sz w:val="24"/>
          <w:szCs w:val="24"/>
        </w:rPr>
        <w:t xml:space="preserve"> </w:t>
      </w:r>
      <w:r w:rsidR="005E52DB" w:rsidRPr="008F1E8B">
        <w:rPr>
          <w:rFonts w:ascii="Times New Roman" w:hAnsi="Times New Roman"/>
          <w:b/>
          <w:sz w:val="24"/>
          <w:szCs w:val="24"/>
        </w:rPr>
        <w:t>Perspektywy alternatywnych finansów</w:t>
      </w:r>
      <w:r w:rsidR="0094428E" w:rsidRPr="008F1E8B">
        <w:rPr>
          <w:rFonts w:ascii="Times New Roman" w:hAnsi="Times New Roman"/>
          <w:b/>
          <w:sz w:val="24"/>
          <w:szCs w:val="24"/>
        </w:rPr>
        <w:t xml:space="preserve"> a rozwój gospodarczy</w:t>
      </w:r>
    </w:p>
    <w:p w:rsidR="0094428E" w:rsidRPr="00EE531D" w:rsidRDefault="0094428E" w:rsidP="00EE531D">
      <w:pPr>
        <w:spacing w:after="0" w:line="360" w:lineRule="auto"/>
        <w:ind w:firstLine="397"/>
        <w:rPr>
          <w:rFonts w:ascii="Times New Roman" w:eastAsia="Calibri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>Przyczyn rozwoju alt</w:t>
      </w:r>
      <w:r w:rsidR="00EE531D">
        <w:rPr>
          <w:rFonts w:ascii="Times New Roman" w:hAnsi="Times New Roman"/>
          <w:sz w:val="24"/>
          <w:szCs w:val="24"/>
        </w:rPr>
        <w:t xml:space="preserve">ernatywnych finansów w Europie </w:t>
      </w:r>
      <w:r w:rsidRPr="0094428E">
        <w:rPr>
          <w:rFonts w:ascii="Times New Roman" w:hAnsi="Times New Roman"/>
          <w:sz w:val="24"/>
          <w:szCs w:val="24"/>
        </w:rPr>
        <w:t xml:space="preserve">paradoksalnie </w:t>
      </w:r>
      <w:r w:rsidR="005E52DB" w:rsidRPr="0094428E">
        <w:rPr>
          <w:rFonts w:ascii="Times New Roman" w:hAnsi="Times New Roman"/>
          <w:sz w:val="24"/>
          <w:szCs w:val="24"/>
        </w:rPr>
        <w:t>należy upatrywać</w:t>
      </w:r>
      <w:r w:rsidRPr="0094428E">
        <w:rPr>
          <w:rFonts w:ascii="Times New Roman" w:hAnsi="Times New Roman"/>
          <w:sz w:val="24"/>
          <w:szCs w:val="24"/>
        </w:rPr>
        <w:t xml:space="preserve"> w kryzysie finansowym i trudnej sytuacji ekonomicznej </w:t>
      </w:r>
      <w:r w:rsidRPr="0094428E">
        <w:rPr>
          <w:rFonts w:ascii="Times New Roman" w:eastAsia="Calibri" w:hAnsi="Times New Roman"/>
          <w:sz w:val="24"/>
          <w:szCs w:val="24"/>
        </w:rPr>
        <w:t>gospodark</w:t>
      </w:r>
      <w:r w:rsidR="00EE531D">
        <w:rPr>
          <w:rFonts w:ascii="Times New Roman" w:eastAsia="Calibri" w:hAnsi="Times New Roman"/>
          <w:sz w:val="24"/>
          <w:szCs w:val="24"/>
        </w:rPr>
        <w:t>i europejskiej</w:t>
      </w:r>
      <w:r w:rsidR="00EE531D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6"/>
      </w:r>
      <w:r w:rsidR="00EE531D">
        <w:rPr>
          <w:rFonts w:ascii="Times New Roman" w:eastAsia="Calibri" w:hAnsi="Times New Roman"/>
          <w:sz w:val="24"/>
          <w:szCs w:val="24"/>
        </w:rPr>
        <w:t>, która</w:t>
      </w:r>
      <w:r w:rsidRPr="0094428E">
        <w:rPr>
          <w:rFonts w:ascii="Times New Roman" w:eastAsia="Calibri" w:hAnsi="Times New Roman"/>
          <w:sz w:val="24"/>
          <w:szCs w:val="24"/>
        </w:rPr>
        <w:t xml:space="preserve"> rozwija </w:t>
      </w:r>
      <w:r w:rsidRPr="0094428E">
        <w:rPr>
          <w:rFonts w:ascii="Times New Roman" w:eastAsia="Calibri" w:hAnsi="Times New Roman"/>
          <w:sz w:val="24"/>
          <w:szCs w:val="24"/>
        </w:rPr>
        <w:lastRenderedPageBreak/>
        <w:t xml:space="preserve">się w tempie 1% rocznie, poziom zadłużenia strefy euro wynosi </w:t>
      </w:r>
      <w:r w:rsidR="005E52DB" w:rsidRPr="0094428E">
        <w:rPr>
          <w:rFonts w:ascii="Times New Roman" w:eastAsia="Calibri" w:hAnsi="Times New Roman"/>
          <w:sz w:val="24"/>
          <w:szCs w:val="24"/>
        </w:rPr>
        <w:t>ponad 90% PKB</w:t>
      </w:r>
      <w:r w:rsidRPr="0094428E">
        <w:rPr>
          <w:rFonts w:ascii="Times New Roman" w:eastAsia="Calibri" w:hAnsi="Times New Roman"/>
          <w:sz w:val="24"/>
          <w:szCs w:val="24"/>
        </w:rPr>
        <w:t xml:space="preserve">, wciąż istnieje ryzyko deflacji, rynek kredytowy jest osłabiony, a dotychczasowe instrumenty polityki </w:t>
      </w:r>
      <w:r w:rsidR="005E52DB" w:rsidRPr="0094428E">
        <w:rPr>
          <w:rFonts w:ascii="Times New Roman" w:eastAsia="Calibri" w:hAnsi="Times New Roman"/>
          <w:sz w:val="24"/>
          <w:szCs w:val="24"/>
        </w:rPr>
        <w:t>pieniężnej i</w:t>
      </w:r>
      <w:r w:rsidRPr="0094428E">
        <w:rPr>
          <w:rFonts w:ascii="Times New Roman" w:eastAsia="Calibri" w:hAnsi="Times New Roman"/>
          <w:sz w:val="24"/>
          <w:szCs w:val="24"/>
        </w:rPr>
        <w:t xml:space="preserve"> programy EBC</w:t>
      </w:r>
      <w:r w:rsidRPr="0094428E">
        <w:rPr>
          <w:rFonts w:ascii="Times New Roman" w:eastAsia="Calibri" w:hAnsi="Times New Roman"/>
          <w:sz w:val="24"/>
          <w:szCs w:val="24"/>
          <w:vertAlign w:val="superscript"/>
        </w:rPr>
        <w:footnoteReference w:id="7"/>
      </w:r>
      <w:r w:rsidRPr="0094428E">
        <w:rPr>
          <w:rFonts w:ascii="Times New Roman" w:eastAsia="Calibri" w:hAnsi="Times New Roman"/>
          <w:sz w:val="24"/>
          <w:szCs w:val="24"/>
        </w:rPr>
        <w:t xml:space="preserve"> nie przyniosły rezultatu. </w:t>
      </w:r>
      <w:r w:rsidR="00EE531D">
        <w:rPr>
          <w:rFonts w:ascii="Times New Roman" w:eastAsia="Calibri" w:hAnsi="Times New Roman"/>
          <w:sz w:val="24"/>
          <w:szCs w:val="24"/>
        </w:rPr>
        <w:t xml:space="preserve"> </w:t>
      </w:r>
      <w:r w:rsidR="005E52DB" w:rsidRPr="0094428E">
        <w:rPr>
          <w:rFonts w:ascii="Times New Roman" w:eastAsia="Calibri" w:hAnsi="Times New Roman"/>
          <w:sz w:val="24"/>
          <w:szCs w:val="24"/>
        </w:rPr>
        <w:t>Kredyty bankowe</w:t>
      </w:r>
      <w:r w:rsidRPr="0094428E">
        <w:rPr>
          <w:rFonts w:ascii="Times New Roman" w:eastAsia="Calibri" w:hAnsi="Times New Roman"/>
          <w:sz w:val="24"/>
          <w:szCs w:val="24"/>
        </w:rPr>
        <w:t xml:space="preserve"> dla sektora niefinansowego od 2008 r. stale spadały, </w:t>
      </w:r>
      <w:r w:rsidR="005E52DB" w:rsidRPr="0094428E">
        <w:rPr>
          <w:rFonts w:ascii="Times New Roman" w:eastAsia="Calibri" w:hAnsi="Times New Roman"/>
          <w:sz w:val="24"/>
          <w:szCs w:val="24"/>
        </w:rPr>
        <w:t>z 11, 4 %, w</w:t>
      </w:r>
      <w:r w:rsidR="00747B74">
        <w:rPr>
          <w:rFonts w:ascii="Times New Roman" w:eastAsia="Calibri" w:hAnsi="Times New Roman"/>
          <w:sz w:val="24"/>
          <w:szCs w:val="24"/>
        </w:rPr>
        <w:t xml:space="preserve"> 2008</w:t>
      </w:r>
      <w:r w:rsidR="00167A43">
        <w:rPr>
          <w:rFonts w:ascii="Times New Roman" w:eastAsia="Calibri" w:hAnsi="Times New Roman"/>
          <w:sz w:val="24"/>
          <w:szCs w:val="24"/>
        </w:rPr>
        <w:t xml:space="preserve"> </w:t>
      </w:r>
      <w:r w:rsidR="00697118">
        <w:rPr>
          <w:rFonts w:ascii="Times New Roman" w:eastAsia="Calibri" w:hAnsi="Times New Roman"/>
          <w:sz w:val="24"/>
          <w:szCs w:val="24"/>
        </w:rPr>
        <w:t>r. do</w:t>
      </w:r>
      <w:r w:rsidR="005E52DB">
        <w:rPr>
          <w:rFonts w:ascii="Times New Roman" w:eastAsia="Calibri" w:hAnsi="Times New Roman"/>
          <w:sz w:val="24"/>
          <w:szCs w:val="24"/>
        </w:rPr>
        <w:t xml:space="preserve"> -2, 30% </w:t>
      </w:r>
      <w:r w:rsidR="00167A43">
        <w:rPr>
          <w:rFonts w:ascii="Times New Roman" w:eastAsia="Calibri" w:hAnsi="Times New Roman"/>
          <w:sz w:val="24"/>
          <w:szCs w:val="24"/>
        </w:rPr>
        <w:t xml:space="preserve"> </w:t>
      </w:r>
      <w:r w:rsidR="005E52DB">
        <w:rPr>
          <w:rFonts w:ascii="Times New Roman" w:eastAsia="Calibri" w:hAnsi="Times New Roman"/>
          <w:sz w:val="24"/>
          <w:szCs w:val="24"/>
        </w:rPr>
        <w:t>w</w:t>
      </w:r>
      <w:r w:rsidR="00D14DB4">
        <w:rPr>
          <w:rFonts w:ascii="Times New Roman" w:eastAsia="Calibri" w:hAnsi="Times New Roman"/>
          <w:sz w:val="24"/>
          <w:szCs w:val="24"/>
        </w:rPr>
        <w:t xml:space="preserve"> 2014</w:t>
      </w:r>
      <w:r w:rsidR="00167A43">
        <w:rPr>
          <w:rFonts w:ascii="Times New Roman" w:eastAsia="Calibri" w:hAnsi="Times New Roman"/>
          <w:sz w:val="24"/>
          <w:szCs w:val="24"/>
        </w:rPr>
        <w:t xml:space="preserve"> </w:t>
      </w:r>
      <w:r w:rsidR="00697118">
        <w:rPr>
          <w:rFonts w:ascii="Times New Roman" w:eastAsia="Calibri" w:hAnsi="Times New Roman"/>
          <w:sz w:val="24"/>
          <w:szCs w:val="24"/>
        </w:rPr>
        <w:t>r.</w:t>
      </w:r>
      <w:r w:rsidRPr="00FF5FDA">
        <w:rPr>
          <w:rFonts w:ascii="Times New Roman" w:eastAsia="Calibri" w:hAnsi="Times New Roman"/>
          <w:sz w:val="24"/>
          <w:szCs w:val="24"/>
        </w:rPr>
        <w:t xml:space="preserve"> i</w:t>
      </w:r>
      <w:r w:rsidRPr="0094428E">
        <w:rPr>
          <w:rFonts w:ascii="Times New Roman" w:eastAsia="Calibri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>w</w:t>
      </w:r>
      <w:r w:rsidR="00747B74">
        <w:rPr>
          <w:rFonts w:ascii="Times New Roman" w:hAnsi="Times New Roman"/>
          <w:sz w:val="24"/>
          <w:szCs w:val="24"/>
        </w:rPr>
        <w:t xml:space="preserve">edług EBC </w:t>
      </w:r>
      <w:r w:rsidR="00FC0F10">
        <w:rPr>
          <w:rFonts w:ascii="Times New Roman" w:hAnsi="Times New Roman"/>
          <w:sz w:val="24"/>
          <w:szCs w:val="24"/>
        </w:rPr>
        <w:t xml:space="preserve">warunki kredytowania </w:t>
      </w:r>
      <w:r w:rsidR="0074358B">
        <w:rPr>
          <w:rFonts w:ascii="Times New Roman" w:hAnsi="Times New Roman"/>
          <w:sz w:val="24"/>
          <w:szCs w:val="24"/>
        </w:rPr>
        <w:t xml:space="preserve">przedsiębiorstw </w:t>
      </w:r>
      <w:r w:rsidR="00747B74">
        <w:rPr>
          <w:rFonts w:ascii="Times New Roman" w:hAnsi="Times New Roman"/>
          <w:sz w:val="24"/>
          <w:szCs w:val="24"/>
        </w:rPr>
        <w:t xml:space="preserve">w </w:t>
      </w:r>
      <w:r w:rsidR="00D14DB4">
        <w:rPr>
          <w:rFonts w:ascii="Times New Roman" w:hAnsi="Times New Roman"/>
          <w:sz w:val="24"/>
          <w:szCs w:val="24"/>
        </w:rPr>
        <w:t>2014</w:t>
      </w:r>
      <w:r w:rsidR="00167A43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r. były niekorzystne, a stopy oprocentowania kredytów </w:t>
      </w:r>
      <w:r w:rsidR="005E52DB" w:rsidRPr="0094428E">
        <w:rPr>
          <w:rFonts w:ascii="Times New Roman" w:hAnsi="Times New Roman"/>
          <w:sz w:val="24"/>
          <w:szCs w:val="24"/>
        </w:rPr>
        <w:t>reagowały słabiej</w:t>
      </w:r>
      <w:r w:rsidRPr="0094428E">
        <w:rPr>
          <w:rFonts w:ascii="Times New Roman" w:hAnsi="Times New Roman"/>
          <w:sz w:val="24"/>
          <w:szCs w:val="24"/>
        </w:rPr>
        <w:t xml:space="preserve"> na zmiany </w:t>
      </w:r>
      <w:r w:rsidR="005E52DB" w:rsidRPr="0094428E">
        <w:rPr>
          <w:rFonts w:ascii="Times New Roman" w:hAnsi="Times New Roman"/>
          <w:sz w:val="24"/>
          <w:szCs w:val="24"/>
        </w:rPr>
        <w:t>polityki pieniężnej</w:t>
      </w:r>
      <w:r w:rsidRPr="0094428E">
        <w:rPr>
          <w:rFonts w:ascii="Times New Roman" w:hAnsi="Times New Roman"/>
          <w:sz w:val="24"/>
          <w:szCs w:val="24"/>
        </w:rPr>
        <w:t xml:space="preserve"> i utrzymywały </w:t>
      </w:r>
      <w:r w:rsidR="005E52DB" w:rsidRPr="0094428E">
        <w:rPr>
          <w:rFonts w:ascii="Times New Roman" w:hAnsi="Times New Roman"/>
          <w:sz w:val="24"/>
          <w:szCs w:val="24"/>
        </w:rPr>
        <w:t>się na</w:t>
      </w:r>
      <w:r w:rsidRPr="0094428E">
        <w:rPr>
          <w:rFonts w:ascii="Times New Roman" w:hAnsi="Times New Roman"/>
          <w:sz w:val="24"/>
          <w:szCs w:val="24"/>
        </w:rPr>
        <w:t xml:space="preserve"> wysokim </w:t>
      </w:r>
      <w:r w:rsidR="005E52DB" w:rsidRPr="0094428E">
        <w:rPr>
          <w:rFonts w:ascii="Times New Roman" w:hAnsi="Times New Roman"/>
          <w:sz w:val="24"/>
          <w:szCs w:val="24"/>
        </w:rPr>
        <w:t>poziomie, pogłębiając</w:t>
      </w:r>
      <w:r w:rsidRPr="0094428E">
        <w:rPr>
          <w:rFonts w:ascii="Times New Roman" w:hAnsi="Times New Roman"/>
          <w:sz w:val="24"/>
          <w:szCs w:val="24"/>
        </w:rPr>
        <w:t xml:space="preserve"> tym samym osłabienie go</w:t>
      </w:r>
      <w:r w:rsidR="007D66BD">
        <w:rPr>
          <w:rFonts w:ascii="Times New Roman" w:hAnsi="Times New Roman"/>
          <w:sz w:val="24"/>
          <w:szCs w:val="24"/>
        </w:rPr>
        <w:t>spodarcze (EBC 2014)</w:t>
      </w:r>
      <w:r w:rsidR="00FF5FDA">
        <w:rPr>
          <w:rFonts w:ascii="Times New Roman" w:hAnsi="Times New Roman"/>
          <w:sz w:val="24"/>
          <w:szCs w:val="24"/>
        </w:rPr>
        <w:t>.</w:t>
      </w:r>
      <w:r w:rsidRPr="0094428E">
        <w:rPr>
          <w:rFonts w:ascii="Times New Roman" w:eastAsia="Calibri" w:hAnsi="Times New Roman"/>
          <w:sz w:val="24"/>
          <w:szCs w:val="24"/>
        </w:rPr>
        <w:t xml:space="preserve"> Oznacza to, że pomimo niskiej stopy </w:t>
      </w:r>
      <w:r w:rsidR="005E52DB" w:rsidRPr="0094428E">
        <w:rPr>
          <w:rFonts w:ascii="Times New Roman" w:eastAsia="Calibri" w:hAnsi="Times New Roman"/>
          <w:sz w:val="24"/>
          <w:szCs w:val="24"/>
        </w:rPr>
        <w:t>procentowej i</w:t>
      </w:r>
      <w:r w:rsidRPr="0094428E">
        <w:rPr>
          <w:rFonts w:ascii="Times New Roman" w:eastAsia="Calibri" w:hAnsi="Times New Roman"/>
          <w:sz w:val="24"/>
          <w:szCs w:val="24"/>
        </w:rPr>
        <w:t xml:space="preserve"> wsparcia finansowego sektora bankowego przez EBC dostępność kredytowa </w:t>
      </w:r>
      <w:r w:rsidR="005E52DB" w:rsidRPr="0094428E">
        <w:rPr>
          <w:rFonts w:ascii="Times New Roman" w:eastAsia="Calibri" w:hAnsi="Times New Roman"/>
          <w:sz w:val="24"/>
          <w:szCs w:val="24"/>
        </w:rPr>
        <w:t>dla podmiotów</w:t>
      </w:r>
      <w:r w:rsidRPr="0094428E">
        <w:rPr>
          <w:rFonts w:ascii="Times New Roman" w:eastAsia="Calibri" w:hAnsi="Times New Roman"/>
          <w:sz w:val="24"/>
          <w:szCs w:val="24"/>
        </w:rPr>
        <w:t xml:space="preserve"> gospodarczych jest nadal ograniczona. </w:t>
      </w:r>
      <w:r w:rsidRPr="0094428E">
        <w:rPr>
          <w:rFonts w:ascii="Times New Roman" w:hAnsi="Times New Roman"/>
          <w:sz w:val="24"/>
          <w:szCs w:val="24"/>
        </w:rPr>
        <w:t xml:space="preserve"> </w:t>
      </w:r>
    </w:p>
    <w:p w:rsidR="0094428E" w:rsidRPr="0094428E" w:rsidRDefault="00697118" w:rsidP="00EE531D">
      <w:pPr>
        <w:spacing w:after="0" w:line="360" w:lineRule="auto"/>
        <w:ind w:firstLine="39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słabienie na rynku kredytowym sektora niefinansowego jest istotne, europejska gospodarka oparta jest </w:t>
      </w:r>
      <w:r w:rsidR="00167A43">
        <w:rPr>
          <w:rFonts w:ascii="Times New Roman" w:eastAsia="Calibri" w:hAnsi="Times New Roman"/>
          <w:sz w:val="24"/>
          <w:szCs w:val="24"/>
        </w:rPr>
        <w:t xml:space="preserve">bowiem </w:t>
      </w:r>
      <w:r w:rsidR="0094428E" w:rsidRPr="0094428E">
        <w:rPr>
          <w:rFonts w:ascii="Times New Roman" w:eastAsia="Calibri" w:hAnsi="Times New Roman"/>
          <w:sz w:val="24"/>
          <w:szCs w:val="24"/>
        </w:rPr>
        <w:t>na działalności małych i średnich przedsiębiorstw, biorąc pod uwagę tak liczbę tych podmiotów</w:t>
      </w:r>
      <w:r w:rsidR="00167A43">
        <w:rPr>
          <w:rFonts w:ascii="Times New Roman" w:eastAsia="Calibri" w:hAnsi="Times New Roman"/>
          <w:sz w:val="24"/>
          <w:szCs w:val="24"/>
        </w:rPr>
        <w:t>,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 jak i poziom zatrudnienia. Jednocześnie źródłem finansowania przedsiębiorstw jest </w:t>
      </w:r>
      <w:r>
        <w:rPr>
          <w:rFonts w:ascii="Times New Roman" w:eastAsia="Calibri" w:hAnsi="Times New Roman"/>
          <w:sz w:val="24"/>
          <w:szCs w:val="24"/>
        </w:rPr>
        <w:t>przede wszystkim kredyt bankowy.</w:t>
      </w:r>
      <w:r w:rsidR="00747B7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Oznacza to, </w:t>
      </w:r>
      <w:r w:rsidR="00EE531D">
        <w:rPr>
          <w:rFonts w:ascii="Times New Roman" w:eastAsia="Calibri" w:hAnsi="Times New Roman"/>
          <w:sz w:val="24"/>
          <w:szCs w:val="24"/>
        </w:rPr>
        <w:t xml:space="preserve">że jeżeli </w:t>
      </w:r>
      <w:r w:rsidR="0094428E" w:rsidRPr="0094428E">
        <w:rPr>
          <w:rFonts w:ascii="Times New Roman" w:eastAsia="Calibri" w:hAnsi="Times New Roman"/>
          <w:sz w:val="24"/>
          <w:szCs w:val="24"/>
        </w:rPr>
        <w:t>Europa ponownie chce wejść na ścieżkę roz</w:t>
      </w:r>
      <w:r w:rsidR="001B6300">
        <w:rPr>
          <w:rFonts w:ascii="Times New Roman" w:eastAsia="Calibri" w:hAnsi="Times New Roman"/>
          <w:sz w:val="24"/>
          <w:szCs w:val="24"/>
        </w:rPr>
        <w:t>woju gospodarczego</w:t>
      </w:r>
      <w:r w:rsidR="00EE531D">
        <w:rPr>
          <w:rFonts w:ascii="Times New Roman" w:eastAsia="Calibri" w:hAnsi="Times New Roman"/>
          <w:sz w:val="24"/>
          <w:szCs w:val="24"/>
        </w:rPr>
        <w:t>,</w:t>
      </w:r>
      <w:r w:rsidR="001B6300">
        <w:rPr>
          <w:rFonts w:ascii="Times New Roman" w:eastAsia="Calibri" w:hAnsi="Times New Roman"/>
          <w:sz w:val="24"/>
          <w:szCs w:val="24"/>
        </w:rPr>
        <w:t xml:space="preserve"> w warunkach 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nadal silnego uzależnienia gospodarki europejskiej od finansowania pochodzącego z sektora </w:t>
      </w:r>
      <w:r w:rsidR="0094428E" w:rsidRPr="001B6300">
        <w:rPr>
          <w:rFonts w:ascii="Times New Roman" w:eastAsia="Calibri" w:hAnsi="Times New Roman"/>
          <w:sz w:val="24"/>
          <w:szCs w:val="24"/>
        </w:rPr>
        <w:t>bankowego</w:t>
      </w:r>
      <w:r w:rsidR="00EE531D">
        <w:rPr>
          <w:rFonts w:ascii="Times New Roman" w:eastAsia="Calibri" w:hAnsi="Times New Roman"/>
          <w:sz w:val="24"/>
          <w:szCs w:val="24"/>
        </w:rPr>
        <w:t>,</w:t>
      </w:r>
      <w:r w:rsidR="0094428E" w:rsidRPr="001B6300">
        <w:rPr>
          <w:rFonts w:ascii="Times New Roman" w:eastAsia="Calibri" w:hAnsi="Times New Roman"/>
          <w:sz w:val="24"/>
          <w:szCs w:val="24"/>
        </w:rPr>
        <w:t xml:space="preserve"> konieczne jest wspieranie alternatywnyc</w:t>
      </w:r>
      <w:r w:rsidR="009E6CBD">
        <w:rPr>
          <w:rFonts w:ascii="Times New Roman" w:eastAsia="Calibri" w:hAnsi="Times New Roman"/>
          <w:sz w:val="24"/>
          <w:szCs w:val="24"/>
        </w:rPr>
        <w:t>h źródeł pozyskiwania kapitału (EP 2013)</w:t>
      </w:r>
      <w:r w:rsidR="0094428E" w:rsidRPr="001B6300">
        <w:rPr>
          <w:rFonts w:ascii="Times New Roman" w:eastAsia="Calibri" w:hAnsi="Times New Roman"/>
          <w:sz w:val="24"/>
          <w:szCs w:val="24"/>
        </w:rPr>
        <w:t>.</w:t>
      </w:r>
      <w:r w:rsidR="001B6300">
        <w:rPr>
          <w:rFonts w:ascii="Times New Roman" w:eastAsia="Calibri" w:hAnsi="Times New Roman"/>
          <w:sz w:val="24"/>
          <w:szCs w:val="24"/>
        </w:rPr>
        <w:t xml:space="preserve"> </w:t>
      </w:r>
      <w:r w:rsidR="0094428E" w:rsidRPr="001B6300">
        <w:rPr>
          <w:rFonts w:ascii="Times New Roman" w:eastAsia="Calibri" w:hAnsi="Times New Roman"/>
          <w:sz w:val="24"/>
          <w:szCs w:val="24"/>
        </w:rPr>
        <w:t>Jako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 alternatywę w tym przypadku należy rozumieć wszystkie</w:t>
      </w:r>
      <w:r w:rsidR="009E6CBD">
        <w:rPr>
          <w:rFonts w:ascii="Times New Roman" w:eastAsia="Calibri" w:hAnsi="Times New Roman"/>
          <w:sz w:val="24"/>
          <w:szCs w:val="24"/>
        </w:rPr>
        <w:t>,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 poza </w:t>
      </w:r>
      <w:r w:rsidR="009E6CBD" w:rsidRPr="0094428E">
        <w:rPr>
          <w:rFonts w:ascii="Times New Roman" w:eastAsia="Calibri" w:hAnsi="Times New Roman"/>
          <w:sz w:val="24"/>
          <w:szCs w:val="24"/>
        </w:rPr>
        <w:t>kanałem</w:t>
      </w:r>
      <w:r w:rsidR="009E6CBD">
        <w:rPr>
          <w:rFonts w:ascii="Times New Roman" w:eastAsia="Calibri" w:hAnsi="Times New Roman"/>
          <w:sz w:val="24"/>
          <w:szCs w:val="24"/>
        </w:rPr>
        <w:t xml:space="preserve"> </w:t>
      </w:r>
      <w:r w:rsidR="0094428E" w:rsidRPr="0094428E">
        <w:rPr>
          <w:rFonts w:ascii="Times New Roman" w:eastAsia="Calibri" w:hAnsi="Times New Roman"/>
          <w:sz w:val="24"/>
          <w:szCs w:val="24"/>
        </w:rPr>
        <w:t>bankowym</w:t>
      </w:r>
      <w:r w:rsidR="009E6CBD">
        <w:rPr>
          <w:rFonts w:ascii="Times New Roman" w:eastAsia="Calibri" w:hAnsi="Times New Roman"/>
          <w:sz w:val="24"/>
          <w:szCs w:val="24"/>
        </w:rPr>
        <w:t>,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 możliwości pozyskiwania</w:t>
      </w:r>
      <w:r w:rsidR="001B6300">
        <w:rPr>
          <w:rFonts w:ascii="Times New Roman" w:eastAsia="Calibri" w:hAnsi="Times New Roman"/>
          <w:sz w:val="24"/>
          <w:szCs w:val="24"/>
        </w:rPr>
        <w:t xml:space="preserve"> kapitału na rynku finansowym. </w:t>
      </w:r>
      <w:r w:rsidR="0094428E" w:rsidRPr="0094428E">
        <w:rPr>
          <w:rFonts w:ascii="Times New Roman" w:eastAsia="Calibri" w:hAnsi="Times New Roman"/>
          <w:sz w:val="24"/>
          <w:szCs w:val="24"/>
        </w:rPr>
        <w:t>Najbardziej znamienne obecnie w Europi</w:t>
      </w:r>
      <w:r w:rsidR="001B6300">
        <w:rPr>
          <w:rFonts w:ascii="Times New Roman" w:eastAsia="Calibri" w:hAnsi="Times New Roman"/>
          <w:sz w:val="24"/>
          <w:szCs w:val="24"/>
        </w:rPr>
        <w:t xml:space="preserve">e jest wspieranie kredytowania </w:t>
      </w:r>
      <w:r w:rsidR="006712E3">
        <w:rPr>
          <w:rFonts w:ascii="Times New Roman" w:eastAsia="Calibri" w:hAnsi="Times New Roman"/>
          <w:sz w:val="24"/>
          <w:szCs w:val="24"/>
        </w:rPr>
        <w:t>MSP przez program skupu</w:t>
      </w:r>
      <w:r w:rsidR="001B6300">
        <w:rPr>
          <w:rFonts w:ascii="Times New Roman" w:eastAsia="Calibri" w:hAnsi="Times New Roman"/>
          <w:sz w:val="24"/>
          <w:szCs w:val="24"/>
        </w:rPr>
        <w:t xml:space="preserve"> sekurytyzacyjnych instrumentów finansowych</w:t>
      </w:r>
      <w:r w:rsidR="00167A43">
        <w:rPr>
          <w:rFonts w:ascii="Times New Roman" w:eastAsia="Calibri" w:hAnsi="Times New Roman"/>
          <w:sz w:val="24"/>
          <w:szCs w:val="24"/>
        </w:rPr>
        <w:t>,</w:t>
      </w:r>
      <w:r w:rsidR="001B6300">
        <w:rPr>
          <w:rFonts w:ascii="Times New Roman" w:eastAsia="Calibri" w:hAnsi="Times New Roman"/>
          <w:sz w:val="24"/>
          <w:szCs w:val="24"/>
        </w:rPr>
        <w:t xml:space="preserve"> </w:t>
      </w:r>
      <w:r w:rsidR="0094428E" w:rsidRPr="0094428E">
        <w:rPr>
          <w:rFonts w:ascii="Times New Roman" w:eastAsia="Calibri" w:hAnsi="Times New Roman"/>
          <w:sz w:val="24"/>
          <w:szCs w:val="24"/>
        </w:rPr>
        <w:t>ABS Securites</w:t>
      </w:r>
      <w:r w:rsidR="001B6300">
        <w:rPr>
          <w:rFonts w:ascii="Times New Roman" w:eastAsia="Calibri" w:hAnsi="Times New Roman"/>
          <w:sz w:val="24"/>
          <w:szCs w:val="24"/>
        </w:rPr>
        <w:t>,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 prowadzony </w:t>
      </w:r>
      <w:r w:rsidR="00167A43">
        <w:rPr>
          <w:rFonts w:ascii="Times New Roman" w:eastAsia="Calibri" w:hAnsi="Times New Roman"/>
          <w:sz w:val="24"/>
          <w:szCs w:val="24"/>
        </w:rPr>
        <w:t xml:space="preserve">przez </w:t>
      </w:r>
      <w:r w:rsidR="0094428E" w:rsidRPr="0094428E">
        <w:rPr>
          <w:rFonts w:ascii="Times New Roman" w:eastAsia="Calibri" w:hAnsi="Times New Roman"/>
          <w:sz w:val="24"/>
          <w:szCs w:val="24"/>
        </w:rPr>
        <w:t>EBC</w:t>
      </w:r>
      <w:r w:rsidR="00747B74">
        <w:rPr>
          <w:rFonts w:ascii="Times New Roman" w:eastAsia="Calibri" w:hAnsi="Times New Roman"/>
          <w:sz w:val="24"/>
          <w:szCs w:val="24"/>
        </w:rPr>
        <w:t>.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 </w:t>
      </w:r>
      <w:r w:rsidR="005E52DB" w:rsidRPr="0094428E">
        <w:rPr>
          <w:rFonts w:ascii="Times New Roman" w:eastAsia="Calibri" w:hAnsi="Times New Roman"/>
          <w:sz w:val="24"/>
          <w:szCs w:val="24"/>
        </w:rPr>
        <w:t>Znamienny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 jest też fakt</w:t>
      </w:r>
      <w:r w:rsidR="001B6300">
        <w:rPr>
          <w:rFonts w:ascii="Times New Roman" w:eastAsia="Calibri" w:hAnsi="Times New Roman"/>
          <w:sz w:val="24"/>
          <w:szCs w:val="24"/>
        </w:rPr>
        <w:t>,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 że coraz częściej jako skuteczne źródło kapitału wskazuje się in</w:t>
      </w:r>
      <w:r w:rsidR="006712E3">
        <w:rPr>
          <w:rFonts w:ascii="Times New Roman" w:eastAsia="Calibri" w:hAnsi="Times New Roman"/>
          <w:sz w:val="24"/>
          <w:szCs w:val="24"/>
        </w:rPr>
        <w:t xml:space="preserve">ternetowe platformy pożyczkowe </w:t>
      </w:r>
      <w:r w:rsidR="009E6CBD">
        <w:rPr>
          <w:rFonts w:ascii="Times New Roman" w:eastAsia="Calibri" w:hAnsi="Times New Roman"/>
          <w:sz w:val="24"/>
          <w:szCs w:val="24"/>
        </w:rPr>
        <w:t>(</w:t>
      </w:r>
      <w:r w:rsidR="0094428E" w:rsidRPr="0094428E">
        <w:rPr>
          <w:rFonts w:ascii="Times New Roman" w:eastAsia="Calibri" w:hAnsi="Times New Roman"/>
          <w:sz w:val="24"/>
          <w:szCs w:val="24"/>
        </w:rPr>
        <w:t>Flaming</w:t>
      </w:r>
      <w:r w:rsidR="005E77A1">
        <w:rPr>
          <w:rFonts w:ascii="Times New Roman" w:eastAsia="Calibri" w:hAnsi="Times New Roman"/>
          <w:sz w:val="24"/>
          <w:szCs w:val="24"/>
        </w:rPr>
        <w:t xml:space="preserve"> </w:t>
      </w:r>
      <w:r w:rsidR="009E6CBD">
        <w:rPr>
          <w:rFonts w:ascii="Times New Roman" w:eastAsia="Calibri" w:hAnsi="Times New Roman"/>
          <w:sz w:val="24"/>
          <w:szCs w:val="24"/>
        </w:rPr>
        <w:t>2014)</w:t>
      </w:r>
      <w:r w:rsidR="006712E3">
        <w:rPr>
          <w:rFonts w:ascii="Times New Roman" w:eastAsia="Calibri" w:hAnsi="Times New Roman"/>
          <w:sz w:val="24"/>
          <w:szCs w:val="24"/>
        </w:rPr>
        <w:t>.</w:t>
      </w:r>
    </w:p>
    <w:p w:rsidR="0094428E" w:rsidRPr="0094428E" w:rsidRDefault="0094428E" w:rsidP="00EE531D">
      <w:pPr>
        <w:tabs>
          <w:tab w:val="left" w:pos="7951"/>
        </w:tabs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eastAsia="Calibri" w:hAnsi="Times New Roman"/>
          <w:sz w:val="24"/>
          <w:szCs w:val="24"/>
        </w:rPr>
        <w:t xml:space="preserve">Przesłanką dla rozwoju </w:t>
      </w:r>
      <w:r w:rsidR="00EE531D">
        <w:rPr>
          <w:rFonts w:ascii="Times New Roman" w:eastAsia="Calibri" w:hAnsi="Times New Roman"/>
          <w:sz w:val="24"/>
          <w:szCs w:val="24"/>
        </w:rPr>
        <w:t xml:space="preserve">AF </w:t>
      </w:r>
      <w:r w:rsidRPr="0094428E">
        <w:rPr>
          <w:rFonts w:ascii="Times New Roman" w:eastAsia="Calibri" w:hAnsi="Times New Roman"/>
          <w:sz w:val="24"/>
          <w:szCs w:val="24"/>
        </w:rPr>
        <w:t>są także zmiany demograficzne</w:t>
      </w:r>
      <w:r w:rsidR="00167A43">
        <w:rPr>
          <w:rFonts w:ascii="Times New Roman" w:eastAsia="Calibri" w:hAnsi="Times New Roman"/>
          <w:sz w:val="24"/>
          <w:szCs w:val="24"/>
        </w:rPr>
        <w:t>,</w:t>
      </w:r>
      <w:r w:rsidR="001B6300">
        <w:rPr>
          <w:rFonts w:ascii="Times New Roman" w:eastAsia="Calibri" w:hAnsi="Times New Roman"/>
          <w:sz w:val="24"/>
          <w:szCs w:val="24"/>
        </w:rPr>
        <w:t xml:space="preserve"> uczestnikami</w:t>
      </w:r>
      <w:r w:rsidRPr="0094428E">
        <w:rPr>
          <w:rFonts w:ascii="Times New Roman" w:eastAsia="Calibri" w:hAnsi="Times New Roman"/>
          <w:sz w:val="24"/>
          <w:szCs w:val="24"/>
        </w:rPr>
        <w:t xml:space="preserve"> platf</w:t>
      </w:r>
      <w:r w:rsidR="00EE531D">
        <w:rPr>
          <w:rFonts w:ascii="Times New Roman" w:eastAsia="Calibri" w:hAnsi="Times New Roman"/>
          <w:sz w:val="24"/>
          <w:szCs w:val="24"/>
        </w:rPr>
        <w:t xml:space="preserve">orm finansowych </w:t>
      </w:r>
      <w:r w:rsidRPr="0094428E">
        <w:rPr>
          <w:rFonts w:ascii="Times New Roman" w:eastAsia="Calibri" w:hAnsi="Times New Roman"/>
          <w:sz w:val="24"/>
          <w:szCs w:val="24"/>
        </w:rPr>
        <w:t xml:space="preserve">są </w:t>
      </w:r>
      <w:r w:rsidR="00167A43">
        <w:rPr>
          <w:rFonts w:ascii="Times New Roman" w:eastAsia="Calibri" w:hAnsi="Times New Roman"/>
          <w:sz w:val="24"/>
          <w:szCs w:val="24"/>
        </w:rPr>
        <w:t xml:space="preserve">bowiem </w:t>
      </w:r>
      <w:r w:rsidRPr="0094428E">
        <w:rPr>
          <w:rFonts w:ascii="Times New Roman" w:eastAsia="Calibri" w:hAnsi="Times New Roman"/>
          <w:sz w:val="24"/>
          <w:szCs w:val="24"/>
        </w:rPr>
        <w:t>podmioty</w:t>
      </w:r>
      <w:r w:rsidR="001B6300">
        <w:rPr>
          <w:rFonts w:ascii="Times New Roman" w:eastAsia="Calibri" w:hAnsi="Times New Roman"/>
          <w:sz w:val="24"/>
          <w:szCs w:val="24"/>
        </w:rPr>
        <w:t>,</w:t>
      </w:r>
      <w:r w:rsidRPr="0094428E">
        <w:rPr>
          <w:rFonts w:ascii="Times New Roman" w:eastAsia="Calibri" w:hAnsi="Times New Roman"/>
          <w:sz w:val="24"/>
          <w:szCs w:val="24"/>
        </w:rPr>
        <w:t xml:space="preserve"> dla których nowoczesne rozwiązania technologiczne są</w:t>
      </w:r>
      <w:r w:rsidR="001B6300">
        <w:rPr>
          <w:rFonts w:ascii="Times New Roman" w:eastAsia="Calibri" w:hAnsi="Times New Roman"/>
          <w:sz w:val="24"/>
          <w:szCs w:val="24"/>
        </w:rPr>
        <w:t>,</w:t>
      </w:r>
      <w:r w:rsidRPr="0094428E">
        <w:rPr>
          <w:rFonts w:ascii="Times New Roman" w:eastAsia="Calibri" w:hAnsi="Times New Roman"/>
          <w:sz w:val="24"/>
          <w:szCs w:val="24"/>
        </w:rPr>
        <w:t xml:space="preserve"> jeżeli nie normą</w:t>
      </w:r>
      <w:r w:rsidR="001B6300">
        <w:rPr>
          <w:rFonts w:ascii="Times New Roman" w:eastAsia="Calibri" w:hAnsi="Times New Roman"/>
          <w:sz w:val="24"/>
          <w:szCs w:val="24"/>
        </w:rPr>
        <w:t>, to przynajmniej</w:t>
      </w:r>
      <w:r w:rsidRPr="0094428E">
        <w:rPr>
          <w:rFonts w:ascii="Times New Roman" w:eastAsia="Calibri" w:hAnsi="Times New Roman"/>
          <w:sz w:val="24"/>
          <w:szCs w:val="24"/>
        </w:rPr>
        <w:t xml:space="preserve"> akceptowaną formą pozyskiwania</w:t>
      </w:r>
      <w:r w:rsidR="001B6300">
        <w:rPr>
          <w:rFonts w:ascii="Times New Roman" w:eastAsia="Calibri" w:hAnsi="Times New Roman"/>
          <w:sz w:val="24"/>
          <w:szCs w:val="24"/>
        </w:rPr>
        <w:t>,</w:t>
      </w:r>
      <w:r w:rsidRPr="0094428E">
        <w:rPr>
          <w:rFonts w:ascii="Times New Roman" w:eastAsia="Calibri" w:hAnsi="Times New Roman"/>
          <w:sz w:val="24"/>
          <w:szCs w:val="24"/>
        </w:rPr>
        <w:t xml:space="preserve"> czy inwes</w:t>
      </w:r>
      <w:r w:rsidR="009E6CBD">
        <w:rPr>
          <w:rFonts w:ascii="Times New Roman" w:eastAsia="Calibri" w:hAnsi="Times New Roman"/>
          <w:sz w:val="24"/>
          <w:szCs w:val="24"/>
        </w:rPr>
        <w:t xml:space="preserve">towania </w:t>
      </w:r>
      <w:r w:rsidR="009E6CBD">
        <w:rPr>
          <w:rFonts w:ascii="Times New Roman" w:eastAsia="Calibri" w:hAnsi="Times New Roman"/>
          <w:sz w:val="24"/>
          <w:szCs w:val="24"/>
        </w:rPr>
        <w:lastRenderedPageBreak/>
        <w:t xml:space="preserve">kapitału. Pokolenie to </w:t>
      </w:r>
      <w:r w:rsidRPr="0094428E">
        <w:rPr>
          <w:rFonts w:ascii="Times New Roman" w:eastAsia="Calibri" w:hAnsi="Times New Roman"/>
          <w:sz w:val="24"/>
          <w:szCs w:val="24"/>
        </w:rPr>
        <w:t>zwane przez socjologów   „Z”</w:t>
      </w:r>
      <w:r w:rsidRPr="0094428E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8"/>
      </w:r>
      <w:r w:rsidR="001B6300">
        <w:rPr>
          <w:rFonts w:ascii="Times New Roman" w:eastAsia="Calibri" w:hAnsi="Times New Roman"/>
          <w:sz w:val="24"/>
          <w:szCs w:val="24"/>
        </w:rPr>
        <w:t>,</w:t>
      </w:r>
      <w:r w:rsidRPr="0094428E">
        <w:rPr>
          <w:rFonts w:ascii="Times New Roman" w:eastAsia="Calibri" w:hAnsi="Times New Roman"/>
          <w:sz w:val="24"/>
          <w:szCs w:val="24"/>
        </w:rPr>
        <w:t xml:space="preserve"> zaś przez Goldman Sachs „HENRY” (</w:t>
      </w:r>
      <w:r w:rsidRPr="0094428E">
        <w:rPr>
          <w:rFonts w:ascii="Times New Roman" w:hAnsi="Times New Roman"/>
          <w:i/>
          <w:sz w:val="24"/>
          <w:szCs w:val="24"/>
        </w:rPr>
        <w:t>high earning not rich yet</w:t>
      </w:r>
      <w:r w:rsidRPr="0094428E">
        <w:rPr>
          <w:rFonts w:ascii="Times New Roman" w:hAnsi="Times New Roman"/>
          <w:sz w:val="24"/>
          <w:szCs w:val="24"/>
        </w:rPr>
        <w:t>)</w:t>
      </w:r>
      <w:r w:rsidRPr="0094428E">
        <w:rPr>
          <w:rFonts w:ascii="Times New Roman" w:hAnsi="Times New Roman"/>
          <w:bCs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jest bardziej skłonne do korzystania </w:t>
      </w:r>
      <w:r w:rsidR="00EE531D">
        <w:rPr>
          <w:rFonts w:ascii="Times New Roman" w:hAnsi="Times New Roman"/>
          <w:sz w:val="24"/>
          <w:szCs w:val="24"/>
        </w:rPr>
        <w:t xml:space="preserve">z </w:t>
      </w:r>
      <w:r w:rsidRPr="0094428E">
        <w:rPr>
          <w:rFonts w:ascii="Times New Roman" w:hAnsi="Times New Roman"/>
          <w:sz w:val="24"/>
          <w:szCs w:val="24"/>
        </w:rPr>
        <w:t>alternatywnych form</w:t>
      </w:r>
      <w:r w:rsidR="009E6CBD">
        <w:rPr>
          <w:rFonts w:ascii="Times New Roman" w:hAnsi="Times New Roman"/>
          <w:sz w:val="24"/>
          <w:szCs w:val="24"/>
        </w:rPr>
        <w:t xml:space="preserve"> </w:t>
      </w:r>
      <w:r w:rsidR="005E77A1">
        <w:rPr>
          <w:rFonts w:ascii="Times New Roman" w:hAnsi="Times New Roman"/>
          <w:bCs/>
          <w:sz w:val="24"/>
          <w:szCs w:val="24"/>
        </w:rPr>
        <w:t>(</w:t>
      </w:r>
      <w:r w:rsidRPr="0094428E">
        <w:rPr>
          <w:rFonts w:ascii="Times New Roman" w:hAnsi="Times New Roman"/>
          <w:bCs/>
          <w:sz w:val="24"/>
          <w:szCs w:val="24"/>
        </w:rPr>
        <w:t>Terry et al</w:t>
      </w:r>
      <w:r w:rsidR="005E77A1">
        <w:rPr>
          <w:rFonts w:ascii="Times New Roman" w:hAnsi="Times New Roman"/>
          <w:bCs/>
          <w:sz w:val="24"/>
          <w:szCs w:val="24"/>
        </w:rPr>
        <w:t>.</w:t>
      </w:r>
      <w:r w:rsidR="005E52DB" w:rsidRPr="0094428E">
        <w:rPr>
          <w:rFonts w:ascii="Times New Roman" w:hAnsi="Times New Roman"/>
          <w:bCs/>
          <w:sz w:val="24"/>
          <w:szCs w:val="24"/>
        </w:rPr>
        <w:t>2015</w:t>
      </w:r>
      <w:r w:rsidR="005E52DB">
        <w:rPr>
          <w:rFonts w:ascii="Times New Roman" w:hAnsi="Times New Roman"/>
          <w:bCs/>
          <w:sz w:val="24"/>
          <w:szCs w:val="24"/>
        </w:rPr>
        <w:t>)</w:t>
      </w:r>
      <w:r w:rsidR="006712E3">
        <w:rPr>
          <w:rStyle w:val="hps"/>
          <w:rFonts w:ascii="Times New Roman" w:hAnsi="Times New Roman"/>
          <w:sz w:val="24"/>
          <w:szCs w:val="24"/>
        </w:rPr>
        <w:t>.</w:t>
      </w:r>
      <w:r w:rsidR="00167A43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5E52DB">
        <w:rPr>
          <w:rStyle w:val="hps"/>
          <w:rFonts w:ascii="Times New Roman" w:hAnsi="Times New Roman"/>
          <w:sz w:val="24"/>
          <w:szCs w:val="24"/>
        </w:rPr>
        <w:t>Za</w:t>
      </w:r>
      <w:r w:rsidR="00F57F0C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EE531D">
        <w:rPr>
          <w:rStyle w:val="hps"/>
          <w:rFonts w:ascii="Times New Roman" w:hAnsi="Times New Roman"/>
          <w:sz w:val="24"/>
          <w:szCs w:val="24"/>
        </w:rPr>
        <w:t xml:space="preserve">istotne cechy </w:t>
      </w:r>
      <w:r w:rsidR="006712E3">
        <w:rPr>
          <w:rStyle w:val="hps"/>
          <w:rFonts w:ascii="Times New Roman" w:hAnsi="Times New Roman"/>
          <w:sz w:val="24"/>
          <w:szCs w:val="24"/>
        </w:rPr>
        <w:t xml:space="preserve">platform </w:t>
      </w:r>
      <w:r w:rsidR="00F57F0C">
        <w:rPr>
          <w:rStyle w:val="hps"/>
          <w:rFonts w:ascii="Times New Roman" w:hAnsi="Times New Roman"/>
          <w:sz w:val="24"/>
          <w:szCs w:val="24"/>
        </w:rPr>
        <w:t xml:space="preserve">pożyczkowych </w:t>
      </w:r>
      <w:r w:rsidR="009E6CBD">
        <w:rPr>
          <w:rStyle w:val="hps"/>
          <w:rFonts w:ascii="Times New Roman" w:hAnsi="Times New Roman"/>
          <w:sz w:val="24"/>
          <w:szCs w:val="24"/>
        </w:rPr>
        <w:t>„</w:t>
      </w:r>
      <w:r w:rsidR="00F57F0C">
        <w:rPr>
          <w:rStyle w:val="hps"/>
          <w:rFonts w:ascii="Times New Roman" w:hAnsi="Times New Roman"/>
          <w:sz w:val="24"/>
          <w:szCs w:val="24"/>
        </w:rPr>
        <w:t>pokolenie Z</w:t>
      </w:r>
      <w:r w:rsidR="009E6CBD">
        <w:rPr>
          <w:rStyle w:val="hps"/>
          <w:rFonts w:ascii="Times New Roman" w:hAnsi="Times New Roman"/>
          <w:sz w:val="24"/>
          <w:szCs w:val="24"/>
        </w:rPr>
        <w:t>”</w:t>
      </w:r>
      <w:r w:rsidR="00F57F0C">
        <w:rPr>
          <w:rStyle w:val="hps"/>
          <w:rFonts w:ascii="Times New Roman" w:hAnsi="Times New Roman"/>
          <w:sz w:val="24"/>
          <w:szCs w:val="24"/>
        </w:rPr>
        <w:t xml:space="preserve"> uznaje </w:t>
      </w:r>
      <w:r w:rsidRPr="0094428E">
        <w:rPr>
          <w:rStyle w:val="hps"/>
          <w:rFonts w:ascii="Times New Roman" w:hAnsi="Times New Roman"/>
          <w:sz w:val="24"/>
          <w:szCs w:val="24"/>
        </w:rPr>
        <w:t>indywidualne podejście</w:t>
      </w:r>
      <w:r w:rsidR="004B0D82">
        <w:rPr>
          <w:rStyle w:val="hps"/>
          <w:rFonts w:ascii="Times New Roman" w:hAnsi="Times New Roman"/>
          <w:sz w:val="24"/>
          <w:szCs w:val="24"/>
        </w:rPr>
        <w:t xml:space="preserve">, 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a przy tym już </w:t>
      </w:r>
      <w:r w:rsidR="004B0D82">
        <w:rPr>
          <w:rStyle w:val="hps"/>
          <w:rFonts w:ascii="Times New Roman" w:hAnsi="Times New Roman"/>
          <w:sz w:val="24"/>
          <w:szCs w:val="24"/>
        </w:rPr>
        <w:t xml:space="preserve">nie anonimowe </w:t>
      </w:r>
      <w:r w:rsidR="00167A43">
        <w:rPr>
          <w:rStyle w:val="hps"/>
          <w:rFonts w:ascii="Times New Roman" w:hAnsi="Times New Roman"/>
          <w:sz w:val="24"/>
          <w:szCs w:val="24"/>
        </w:rPr>
        <w:t>( z uwzględnieniem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 adres</w:t>
      </w:r>
      <w:r w:rsidR="00167A43">
        <w:rPr>
          <w:rStyle w:val="hps"/>
          <w:rFonts w:ascii="Times New Roman" w:hAnsi="Times New Roman"/>
          <w:sz w:val="24"/>
          <w:szCs w:val="24"/>
        </w:rPr>
        <w:t>u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 IP</w:t>
      </w:r>
      <w:r w:rsidR="00167A43">
        <w:rPr>
          <w:rStyle w:val="hps"/>
          <w:rFonts w:ascii="Times New Roman" w:hAnsi="Times New Roman"/>
          <w:sz w:val="24"/>
          <w:szCs w:val="24"/>
        </w:rPr>
        <w:t>)</w:t>
      </w:r>
      <w:r w:rsidR="00F57F0C">
        <w:rPr>
          <w:rStyle w:val="hps"/>
          <w:rFonts w:ascii="Times New Roman" w:hAnsi="Times New Roman"/>
          <w:sz w:val="24"/>
          <w:szCs w:val="24"/>
        </w:rPr>
        <w:t xml:space="preserve">, </w:t>
      </w:r>
      <w:r w:rsidRPr="0094428E">
        <w:rPr>
          <w:rStyle w:val="hps"/>
          <w:rFonts w:ascii="Times New Roman" w:hAnsi="Times New Roman"/>
          <w:sz w:val="24"/>
          <w:szCs w:val="24"/>
        </w:rPr>
        <w:t>niemal natychmiastową reakcję w porównaniu do tradycyjnego finansowania</w:t>
      </w:r>
      <w:r w:rsidR="00F57F0C">
        <w:rPr>
          <w:rStyle w:val="hps"/>
          <w:rFonts w:ascii="Times New Roman" w:hAnsi="Times New Roman"/>
          <w:sz w:val="24"/>
          <w:szCs w:val="24"/>
        </w:rPr>
        <w:t xml:space="preserve"> oraz</w:t>
      </w:r>
      <w:r w:rsidR="004B0D82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wspieranie rozwoju społecznego i przeciwstawienie się tra</w:t>
      </w:r>
      <w:r w:rsidR="004B0D82">
        <w:rPr>
          <w:rStyle w:val="hps"/>
          <w:rFonts w:ascii="Times New Roman" w:hAnsi="Times New Roman"/>
          <w:sz w:val="24"/>
          <w:szCs w:val="24"/>
        </w:rPr>
        <w:t xml:space="preserve">dycyjnemu systemowi bankowemu. </w:t>
      </w:r>
    </w:p>
    <w:p w:rsidR="006712E3" w:rsidRDefault="006712E3" w:rsidP="009149ED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Za </w:t>
      </w:r>
      <w:r w:rsidR="00EE531D">
        <w:rPr>
          <w:rFonts w:ascii="Times New Roman" w:eastAsia="Calibri" w:hAnsi="Times New Roman"/>
          <w:sz w:val="24"/>
          <w:szCs w:val="24"/>
        </w:rPr>
        <w:t>najbardziej istotny czynnik wspierania rozwoju AF, a tym samym p</w:t>
      </w:r>
      <w:r w:rsidR="009E6CBD">
        <w:rPr>
          <w:rFonts w:ascii="Times New Roman" w:eastAsia="Calibri" w:hAnsi="Times New Roman"/>
          <w:sz w:val="24"/>
          <w:szCs w:val="24"/>
        </w:rPr>
        <w:t>o</w:t>
      </w:r>
      <w:r>
        <w:rPr>
          <w:rFonts w:ascii="Times New Roman" w:eastAsia="Calibri" w:hAnsi="Times New Roman"/>
          <w:sz w:val="24"/>
          <w:szCs w:val="24"/>
        </w:rPr>
        <w:t>budzania wzrostu gospodarczego należy uznać</w:t>
      </w:r>
      <w:r w:rsidR="009E6CBD">
        <w:rPr>
          <w:rFonts w:ascii="Times New Roman" w:eastAsia="Calibri" w:hAnsi="Times New Roman"/>
          <w:sz w:val="24"/>
          <w:szCs w:val="24"/>
        </w:rPr>
        <w:t xml:space="preserve"> </w:t>
      </w:r>
      <w:r w:rsidR="00EE531D">
        <w:rPr>
          <w:rFonts w:ascii="Times New Roman" w:eastAsia="Calibri" w:hAnsi="Times New Roman"/>
          <w:sz w:val="24"/>
          <w:szCs w:val="24"/>
        </w:rPr>
        <w:t>zmiany</w:t>
      </w:r>
      <w:r w:rsidR="0094428E" w:rsidRPr="0094428E">
        <w:rPr>
          <w:rFonts w:ascii="Times New Roman" w:eastAsia="Calibri" w:hAnsi="Times New Roman"/>
          <w:sz w:val="24"/>
          <w:szCs w:val="24"/>
        </w:rPr>
        <w:t xml:space="preserve"> </w:t>
      </w:r>
      <w:r w:rsidR="00EE531D">
        <w:rPr>
          <w:rFonts w:ascii="Times New Roman" w:eastAsia="Calibri" w:hAnsi="Times New Roman"/>
          <w:sz w:val="24"/>
          <w:szCs w:val="24"/>
        </w:rPr>
        <w:t>regulacyjne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="009E6CBD">
        <w:rPr>
          <w:rFonts w:ascii="Times New Roman" w:hAnsi="Times New Roman"/>
          <w:sz w:val="24"/>
          <w:szCs w:val="24"/>
        </w:rPr>
        <w:t>Krajobraz regulacyjny</w:t>
      </w:r>
      <w:r>
        <w:rPr>
          <w:rFonts w:ascii="Times New Roman" w:hAnsi="Times New Roman"/>
          <w:sz w:val="24"/>
          <w:szCs w:val="24"/>
        </w:rPr>
        <w:t xml:space="preserve"> na europejskim rynku AF </w:t>
      </w:r>
      <w:r w:rsidR="009149ED">
        <w:rPr>
          <w:rFonts w:ascii="Times New Roman" w:hAnsi="Times New Roman"/>
          <w:sz w:val="24"/>
          <w:szCs w:val="24"/>
        </w:rPr>
        <w:t>jest bardzo zróżnicowany</w:t>
      </w:r>
      <w:r>
        <w:rPr>
          <w:rFonts w:ascii="Times New Roman" w:hAnsi="Times New Roman"/>
          <w:sz w:val="24"/>
          <w:szCs w:val="24"/>
        </w:rPr>
        <w:t>,</w:t>
      </w:r>
      <w:r w:rsidR="009149ED">
        <w:rPr>
          <w:rFonts w:ascii="Times New Roman" w:hAnsi="Times New Roman"/>
          <w:sz w:val="24"/>
          <w:szCs w:val="24"/>
        </w:rPr>
        <w:t xml:space="preserve"> stąd też ocena </w:t>
      </w:r>
      <w:r w:rsidR="0094428E" w:rsidRPr="0094428E">
        <w:rPr>
          <w:rFonts w:ascii="Times New Roman" w:hAnsi="Times New Roman"/>
          <w:sz w:val="24"/>
          <w:szCs w:val="24"/>
        </w:rPr>
        <w:t>zmian regulacyjnych przez uczestników r</w:t>
      </w:r>
      <w:r w:rsidR="004B0D82">
        <w:rPr>
          <w:rFonts w:ascii="Times New Roman" w:hAnsi="Times New Roman"/>
          <w:sz w:val="24"/>
          <w:szCs w:val="24"/>
        </w:rPr>
        <w:t>ynku jest</w:t>
      </w:r>
      <w:r w:rsidR="005E77A1">
        <w:rPr>
          <w:rFonts w:ascii="Times New Roman" w:hAnsi="Times New Roman"/>
          <w:sz w:val="24"/>
          <w:szCs w:val="24"/>
        </w:rPr>
        <w:t xml:space="preserve"> utrudniona. </w:t>
      </w:r>
      <w:r w:rsidR="009149ED">
        <w:rPr>
          <w:rFonts w:ascii="Times New Roman" w:hAnsi="Times New Roman"/>
          <w:sz w:val="24"/>
          <w:szCs w:val="24"/>
        </w:rPr>
        <w:t>Niemniej jednak</w:t>
      </w:r>
      <w:r w:rsidR="005E52DB">
        <w:rPr>
          <w:rFonts w:ascii="Times New Roman" w:hAnsi="Times New Roman"/>
          <w:sz w:val="24"/>
          <w:szCs w:val="24"/>
        </w:rPr>
        <w:t xml:space="preserve"> </w:t>
      </w:r>
      <w:r w:rsidR="005E52DB" w:rsidRPr="0094428E">
        <w:rPr>
          <w:rFonts w:ascii="Times New Roman" w:hAnsi="Times New Roman"/>
          <w:sz w:val="24"/>
          <w:szCs w:val="24"/>
        </w:rPr>
        <w:t>21</w:t>
      </w:r>
      <w:r w:rsidR="00D14DB4">
        <w:rPr>
          <w:rFonts w:ascii="Times New Roman" w:hAnsi="Times New Roman"/>
          <w:sz w:val="24"/>
          <w:szCs w:val="24"/>
        </w:rPr>
        <w:t>,</w:t>
      </w:r>
      <w:r w:rsidR="005E52DB">
        <w:rPr>
          <w:rFonts w:ascii="Times New Roman" w:hAnsi="Times New Roman"/>
          <w:sz w:val="24"/>
          <w:szCs w:val="24"/>
        </w:rPr>
        <w:t>5% badanych</w:t>
      </w:r>
      <w:r w:rsidR="009149ED">
        <w:rPr>
          <w:rFonts w:ascii="Times New Roman" w:hAnsi="Times New Roman"/>
          <w:sz w:val="24"/>
          <w:szCs w:val="24"/>
        </w:rPr>
        <w:t xml:space="preserve"> uczestników platform</w:t>
      </w:r>
      <w:r w:rsidR="009149ED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="009149ED" w:rsidRPr="0094428E">
        <w:rPr>
          <w:rFonts w:ascii="Times New Roman" w:hAnsi="Times New Roman"/>
          <w:sz w:val="24"/>
          <w:szCs w:val="24"/>
        </w:rPr>
        <w:t xml:space="preserve"> twierdzi</w:t>
      </w:r>
      <w:r w:rsidR="009149ED">
        <w:rPr>
          <w:rFonts w:ascii="Times New Roman" w:hAnsi="Times New Roman"/>
          <w:sz w:val="24"/>
          <w:szCs w:val="24"/>
        </w:rPr>
        <w:t>,</w:t>
      </w:r>
      <w:r w:rsidR="009149ED" w:rsidRPr="0094428E">
        <w:rPr>
          <w:rFonts w:ascii="Times New Roman" w:hAnsi="Times New Roman"/>
          <w:sz w:val="24"/>
          <w:szCs w:val="24"/>
        </w:rPr>
        <w:t xml:space="preserve"> że istniejące w </w:t>
      </w:r>
      <w:r w:rsidR="009149ED">
        <w:rPr>
          <w:rFonts w:ascii="Times New Roman" w:hAnsi="Times New Roman"/>
          <w:sz w:val="24"/>
          <w:szCs w:val="24"/>
        </w:rPr>
        <w:t xml:space="preserve">ich </w:t>
      </w:r>
      <w:r w:rsidR="009149ED" w:rsidRPr="0094428E">
        <w:rPr>
          <w:rFonts w:ascii="Times New Roman" w:hAnsi="Times New Roman"/>
          <w:sz w:val="24"/>
          <w:szCs w:val="24"/>
        </w:rPr>
        <w:t>krajach</w:t>
      </w:r>
      <w:r w:rsidR="00162422">
        <w:rPr>
          <w:rFonts w:ascii="Times New Roman" w:hAnsi="Times New Roman"/>
          <w:sz w:val="24"/>
          <w:szCs w:val="24"/>
        </w:rPr>
        <w:t xml:space="preserve"> przepisy</w:t>
      </w:r>
      <w:r w:rsidR="009149ED" w:rsidRPr="0094428E">
        <w:rPr>
          <w:rFonts w:ascii="Times New Roman" w:hAnsi="Times New Roman"/>
          <w:sz w:val="24"/>
          <w:szCs w:val="24"/>
        </w:rPr>
        <w:t xml:space="preserve"> są </w:t>
      </w:r>
      <w:r w:rsidR="009149ED">
        <w:rPr>
          <w:rFonts w:ascii="Times New Roman" w:hAnsi="Times New Roman"/>
          <w:sz w:val="24"/>
          <w:szCs w:val="24"/>
        </w:rPr>
        <w:t xml:space="preserve">nadmierne i zbyt restrykcyjne, a </w:t>
      </w:r>
      <w:r w:rsidR="009149ED" w:rsidRPr="0094428E">
        <w:rPr>
          <w:rFonts w:ascii="Times New Roman" w:hAnsi="Times New Roman"/>
          <w:sz w:val="24"/>
          <w:szCs w:val="24"/>
        </w:rPr>
        <w:t>15% wskazuje</w:t>
      </w:r>
      <w:r w:rsidR="009149ED">
        <w:rPr>
          <w:rFonts w:ascii="Times New Roman" w:hAnsi="Times New Roman"/>
          <w:sz w:val="24"/>
          <w:szCs w:val="24"/>
        </w:rPr>
        <w:t xml:space="preserve">, </w:t>
      </w:r>
      <w:r w:rsidR="009149ED" w:rsidRPr="0094428E">
        <w:rPr>
          <w:rFonts w:ascii="Times New Roman" w:hAnsi="Times New Roman"/>
          <w:sz w:val="24"/>
          <w:szCs w:val="24"/>
        </w:rPr>
        <w:t>że w kraju nie ma właściwych przepisów prawnych</w:t>
      </w:r>
      <w:r w:rsidR="009149ED">
        <w:rPr>
          <w:rFonts w:ascii="Times New Roman" w:hAnsi="Times New Roman"/>
          <w:sz w:val="24"/>
          <w:szCs w:val="24"/>
        </w:rPr>
        <w:t xml:space="preserve"> </w:t>
      </w:r>
      <w:r w:rsidR="00CE744D">
        <w:rPr>
          <w:rFonts w:ascii="Times New Roman" w:hAnsi="Times New Roman"/>
          <w:sz w:val="24"/>
          <w:szCs w:val="24"/>
        </w:rPr>
        <w:t>J</w:t>
      </w:r>
      <w:r w:rsidR="009149ED">
        <w:rPr>
          <w:rFonts w:ascii="Times New Roman" w:hAnsi="Times New Roman"/>
          <w:sz w:val="24"/>
          <w:szCs w:val="24"/>
        </w:rPr>
        <w:t xml:space="preserve">edynie </w:t>
      </w:r>
      <w:r w:rsidR="0094428E" w:rsidRPr="0094428E">
        <w:rPr>
          <w:rFonts w:ascii="Times New Roman" w:hAnsi="Times New Roman"/>
          <w:sz w:val="24"/>
          <w:szCs w:val="24"/>
        </w:rPr>
        <w:t>18</w:t>
      </w:r>
      <w:r w:rsidR="009149ED">
        <w:rPr>
          <w:rFonts w:ascii="Times New Roman" w:hAnsi="Times New Roman"/>
          <w:sz w:val="24"/>
          <w:szCs w:val="24"/>
        </w:rPr>
        <w:t xml:space="preserve"> </w:t>
      </w:r>
      <w:r w:rsidR="0094428E" w:rsidRPr="0094428E">
        <w:rPr>
          <w:rFonts w:ascii="Times New Roman" w:hAnsi="Times New Roman"/>
          <w:sz w:val="24"/>
          <w:szCs w:val="24"/>
        </w:rPr>
        <w:t>% stwierdza</w:t>
      </w:r>
      <w:r w:rsidR="004B0D82">
        <w:rPr>
          <w:rFonts w:ascii="Times New Roman" w:hAnsi="Times New Roman"/>
          <w:sz w:val="24"/>
          <w:szCs w:val="24"/>
        </w:rPr>
        <w:t>,</w:t>
      </w:r>
      <w:r w:rsidR="0094428E" w:rsidRPr="0094428E">
        <w:rPr>
          <w:rFonts w:ascii="Times New Roman" w:hAnsi="Times New Roman"/>
          <w:sz w:val="24"/>
          <w:szCs w:val="24"/>
        </w:rPr>
        <w:t xml:space="preserve"> że ​​są</w:t>
      </w:r>
      <w:r w:rsidR="00CE744D">
        <w:rPr>
          <w:rFonts w:ascii="Times New Roman" w:hAnsi="Times New Roman"/>
          <w:sz w:val="24"/>
          <w:szCs w:val="24"/>
        </w:rPr>
        <w:t xml:space="preserve"> one</w:t>
      </w:r>
      <w:r w:rsidR="0094428E" w:rsidRPr="0094428E">
        <w:rPr>
          <w:rFonts w:ascii="Times New Roman" w:hAnsi="Times New Roman"/>
          <w:sz w:val="24"/>
          <w:szCs w:val="24"/>
        </w:rPr>
        <w:t xml:space="preserve"> a</w:t>
      </w:r>
      <w:r w:rsidR="00314C44">
        <w:rPr>
          <w:rFonts w:ascii="Times New Roman" w:hAnsi="Times New Roman"/>
          <w:sz w:val="24"/>
          <w:szCs w:val="24"/>
        </w:rPr>
        <w:t xml:space="preserve">dekwatne do rozwoju platform </w:t>
      </w:r>
      <w:r w:rsidR="009149ED">
        <w:rPr>
          <w:rFonts w:ascii="Times New Roman" w:hAnsi="Times New Roman"/>
          <w:sz w:val="24"/>
          <w:szCs w:val="24"/>
        </w:rPr>
        <w:t>finansowych</w:t>
      </w:r>
      <w:r w:rsidR="0094428E" w:rsidRPr="0094428E">
        <w:rPr>
          <w:rFonts w:ascii="Times New Roman" w:hAnsi="Times New Roman"/>
          <w:sz w:val="24"/>
          <w:szCs w:val="24"/>
        </w:rPr>
        <w:t>. Oznacza to</w:t>
      </w:r>
      <w:r w:rsidR="004B0D82">
        <w:rPr>
          <w:rFonts w:ascii="Times New Roman" w:hAnsi="Times New Roman"/>
          <w:sz w:val="24"/>
          <w:szCs w:val="24"/>
        </w:rPr>
        <w:t>,</w:t>
      </w:r>
      <w:r w:rsidR="0094428E" w:rsidRPr="0094428E">
        <w:rPr>
          <w:rFonts w:ascii="Times New Roman" w:hAnsi="Times New Roman"/>
          <w:sz w:val="24"/>
          <w:szCs w:val="24"/>
        </w:rPr>
        <w:t xml:space="preserve"> że  proces przystosowania regulacji do innowacji rynkowych jest wciąż nazbyt wolny</w:t>
      </w:r>
      <w:r w:rsidR="00C3091C">
        <w:rPr>
          <w:rFonts w:ascii="Times New Roman" w:hAnsi="Times New Roman"/>
          <w:sz w:val="24"/>
          <w:szCs w:val="24"/>
        </w:rPr>
        <w:t xml:space="preserve"> </w:t>
      </w:r>
      <w:r w:rsidR="005E77A1">
        <w:rPr>
          <w:rFonts w:ascii="Times New Roman" w:hAnsi="Times New Roman"/>
          <w:sz w:val="24"/>
          <w:szCs w:val="24"/>
        </w:rPr>
        <w:t>(</w:t>
      </w:r>
      <w:r w:rsidR="009E6CBD">
        <w:rPr>
          <w:rFonts w:ascii="Times New Roman" w:hAnsi="Times New Roman"/>
          <w:sz w:val="24"/>
          <w:szCs w:val="24"/>
        </w:rPr>
        <w:t>Wardrop et al</w:t>
      </w:r>
      <w:r w:rsidR="005E7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2015).</w:t>
      </w:r>
    </w:p>
    <w:p w:rsidR="00314C44" w:rsidRPr="00314C44" w:rsidRDefault="0094428E" w:rsidP="009149ED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94428E">
        <w:rPr>
          <w:rFonts w:ascii="Times New Roman" w:hAnsi="Times New Roman"/>
          <w:sz w:val="24"/>
          <w:szCs w:val="24"/>
        </w:rPr>
        <w:t>Szczególną aktywność obserwuje się w zakresie crowdfundingu</w:t>
      </w:r>
      <w:r w:rsidR="00CE744D">
        <w:rPr>
          <w:rFonts w:ascii="Times New Roman" w:hAnsi="Times New Roman"/>
          <w:sz w:val="24"/>
          <w:szCs w:val="24"/>
        </w:rPr>
        <w:t>.</w:t>
      </w:r>
      <w:r w:rsidR="006712E3">
        <w:rPr>
          <w:rFonts w:ascii="Times New Roman" w:hAnsi="Times New Roman"/>
          <w:sz w:val="24"/>
          <w:szCs w:val="24"/>
        </w:rPr>
        <w:t xml:space="preserve"> </w:t>
      </w:r>
      <w:r w:rsidR="00CE744D">
        <w:rPr>
          <w:rFonts w:ascii="Times New Roman" w:hAnsi="Times New Roman"/>
          <w:sz w:val="24"/>
          <w:szCs w:val="24"/>
        </w:rPr>
        <w:t>I</w:t>
      </w:r>
      <w:r w:rsidR="00314C44">
        <w:rPr>
          <w:rFonts w:ascii="Times New Roman" w:hAnsi="Times New Roman"/>
          <w:sz w:val="24"/>
          <w:szCs w:val="24"/>
        </w:rPr>
        <w:t xml:space="preserve"> tak w</w:t>
      </w:r>
      <w:r w:rsidR="00D14DB4">
        <w:rPr>
          <w:rFonts w:ascii="Times New Roman" w:hAnsi="Times New Roman"/>
          <w:sz w:val="24"/>
          <w:szCs w:val="24"/>
        </w:rPr>
        <w:t xml:space="preserve"> 2011</w:t>
      </w:r>
      <w:r w:rsidR="00CE744D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Fonts w:ascii="Times New Roman" w:hAnsi="Times New Roman"/>
          <w:sz w:val="24"/>
          <w:szCs w:val="24"/>
        </w:rPr>
        <w:t xml:space="preserve">r. w Brukseli powstała międzynarodowa organizacja non profit </w:t>
      </w:r>
      <w:r w:rsidRPr="009149ED">
        <w:rPr>
          <w:rFonts w:ascii="Times New Roman" w:hAnsi="Times New Roman"/>
          <w:i/>
          <w:sz w:val="24"/>
          <w:szCs w:val="24"/>
        </w:rPr>
        <w:t>The European Crowdfunding Network</w:t>
      </w:r>
      <w:r w:rsidRPr="0094428E">
        <w:rPr>
          <w:rFonts w:ascii="Times New Roman" w:hAnsi="Times New Roman"/>
          <w:sz w:val="24"/>
          <w:szCs w:val="24"/>
        </w:rPr>
        <w:t xml:space="preserve"> (ECN)</w:t>
      </w:r>
      <w:r w:rsidR="004B0D82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której celem jest promowanie i rozwijanie crowdfundingu w Europie jako profesjonalnego sposobu na finansowanie innowacyjnych przedsięwzięć</w:t>
      </w:r>
      <w:r w:rsidRPr="0094428E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 w:rsidR="00314C44">
        <w:rPr>
          <w:rFonts w:ascii="Times New Roman" w:hAnsi="Times New Roman"/>
          <w:sz w:val="24"/>
          <w:szCs w:val="24"/>
        </w:rPr>
        <w:t>.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W </w:t>
      </w:r>
      <w:r w:rsidR="00314C44">
        <w:rPr>
          <w:rStyle w:val="hps"/>
          <w:rFonts w:ascii="Times New Roman" w:hAnsi="Times New Roman"/>
          <w:sz w:val="24"/>
          <w:szCs w:val="24"/>
        </w:rPr>
        <w:t>marcu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="00D14DB4">
        <w:rPr>
          <w:rStyle w:val="hps"/>
          <w:rFonts w:ascii="Times New Roman" w:hAnsi="Times New Roman"/>
          <w:sz w:val="24"/>
          <w:szCs w:val="24"/>
        </w:rPr>
        <w:t>2014</w:t>
      </w:r>
      <w:r w:rsidR="00CE744D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r.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Komisja Europejska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po raz pierwszy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wydała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oficjalny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komunikat w sprawie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potencjału</w:t>
      </w:r>
      <w:r w:rsidRPr="0094428E">
        <w:rPr>
          <w:rFonts w:ascii="Times New Roman" w:hAnsi="Times New Roman"/>
          <w:sz w:val="24"/>
          <w:szCs w:val="24"/>
        </w:rPr>
        <w:t xml:space="preserve"> </w:t>
      </w:r>
      <w:r w:rsidRPr="0094428E">
        <w:rPr>
          <w:rStyle w:val="hps"/>
          <w:rFonts w:ascii="Times New Roman" w:hAnsi="Times New Roman"/>
          <w:sz w:val="24"/>
          <w:szCs w:val="24"/>
        </w:rPr>
        <w:t>crowdfundingu</w:t>
      </w:r>
      <w:r w:rsidR="00CE744D">
        <w:rPr>
          <w:rStyle w:val="hps"/>
          <w:rFonts w:ascii="Times New Roman" w:hAnsi="Times New Roman"/>
          <w:sz w:val="24"/>
          <w:szCs w:val="24"/>
        </w:rPr>
        <w:t>,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 wskazując</w:t>
      </w:r>
      <w:r w:rsidR="009149ED">
        <w:rPr>
          <w:rStyle w:val="hps"/>
          <w:rFonts w:ascii="Times New Roman" w:hAnsi="Times New Roman"/>
          <w:sz w:val="24"/>
          <w:szCs w:val="24"/>
        </w:rPr>
        <w:t>,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 iż ta form</w:t>
      </w:r>
      <w:r w:rsidR="006712E3">
        <w:rPr>
          <w:rStyle w:val="hps"/>
          <w:rFonts w:ascii="Times New Roman" w:hAnsi="Times New Roman"/>
          <w:sz w:val="24"/>
          <w:szCs w:val="24"/>
        </w:rPr>
        <w:t xml:space="preserve">a finansowania przedsiębiorstw 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może </w:t>
      </w:r>
      <w:r w:rsidR="006712E3">
        <w:rPr>
          <w:rStyle w:val="hps"/>
          <w:rFonts w:ascii="Times New Roman" w:hAnsi="Times New Roman"/>
          <w:sz w:val="24"/>
          <w:szCs w:val="24"/>
        </w:rPr>
        <w:t xml:space="preserve">istotnie </w:t>
      </w:r>
      <w:r w:rsidRPr="0094428E">
        <w:rPr>
          <w:rStyle w:val="hps"/>
          <w:rFonts w:ascii="Times New Roman" w:hAnsi="Times New Roman"/>
          <w:sz w:val="24"/>
          <w:szCs w:val="24"/>
        </w:rPr>
        <w:t>wpływ</w:t>
      </w:r>
      <w:r w:rsidR="006712E3">
        <w:rPr>
          <w:rStyle w:val="hps"/>
          <w:rFonts w:ascii="Times New Roman" w:hAnsi="Times New Roman"/>
          <w:sz w:val="24"/>
          <w:szCs w:val="24"/>
        </w:rPr>
        <w:t>ać</w:t>
      </w:r>
      <w:r w:rsidRPr="0094428E">
        <w:rPr>
          <w:rStyle w:val="hps"/>
          <w:rFonts w:ascii="Times New Roman" w:hAnsi="Times New Roman"/>
          <w:sz w:val="24"/>
          <w:szCs w:val="24"/>
        </w:rPr>
        <w:t xml:space="preserve"> na rozwój gospodarczy </w:t>
      </w:r>
      <w:r w:rsidR="006712E3">
        <w:rPr>
          <w:rStyle w:val="hps"/>
          <w:rFonts w:ascii="Times New Roman" w:hAnsi="Times New Roman"/>
          <w:sz w:val="24"/>
          <w:szCs w:val="24"/>
        </w:rPr>
        <w:t xml:space="preserve">UE </w:t>
      </w:r>
      <w:r w:rsidR="009E6CBD">
        <w:rPr>
          <w:rStyle w:val="hps"/>
          <w:rFonts w:ascii="Times New Roman" w:hAnsi="Times New Roman"/>
          <w:sz w:val="24"/>
          <w:szCs w:val="24"/>
        </w:rPr>
        <w:t>(EC</w:t>
      </w:r>
      <w:r w:rsidR="005E77A1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774833">
        <w:rPr>
          <w:rStyle w:val="hps"/>
          <w:rFonts w:ascii="Times New Roman" w:hAnsi="Times New Roman"/>
          <w:sz w:val="24"/>
          <w:szCs w:val="24"/>
        </w:rPr>
        <w:t>2014</w:t>
      </w:r>
      <w:r w:rsidR="009E6CBD">
        <w:rPr>
          <w:rStyle w:val="hps"/>
          <w:rFonts w:ascii="Times New Roman" w:hAnsi="Times New Roman"/>
          <w:sz w:val="24"/>
          <w:szCs w:val="24"/>
        </w:rPr>
        <w:t>)</w:t>
      </w:r>
      <w:r w:rsidRPr="00774833">
        <w:rPr>
          <w:rFonts w:ascii="Times New Roman" w:hAnsi="Times New Roman"/>
          <w:sz w:val="24"/>
          <w:szCs w:val="24"/>
        </w:rPr>
        <w:t>.</w:t>
      </w:r>
      <w:r w:rsidRPr="00774833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774833">
        <w:rPr>
          <w:rFonts w:ascii="Times New Roman" w:hAnsi="Times New Roman"/>
          <w:sz w:val="24"/>
          <w:szCs w:val="24"/>
        </w:rPr>
        <w:t>Jednocześnie</w:t>
      </w:r>
      <w:r w:rsidRPr="0094428E">
        <w:rPr>
          <w:rFonts w:ascii="Times New Roman" w:hAnsi="Times New Roman"/>
          <w:sz w:val="24"/>
          <w:szCs w:val="24"/>
        </w:rPr>
        <w:t xml:space="preserve"> KE </w:t>
      </w:r>
      <w:r w:rsidR="009149ED">
        <w:rPr>
          <w:rFonts w:ascii="Times New Roman" w:hAnsi="Times New Roman"/>
          <w:sz w:val="24"/>
          <w:szCs w:val="24"/>
        </w:rPr>
        <w:t xml:space="preserve">podkreśla </w:t>
      </w:r>
      <w:r w:rsidRPr="0094428E">
        <w:rPr>
          <w:rFonts w:ascii="Times New Roman" w:hAnsi="Times New Roman"/>
          <w:sz w:val="24"/>
          <w:szCs w:val="24"/>
        </w:rPr>
        <w:t>ko</w:t>
      </w:r>
      <w:r w:rsidR="006712E3">
        <w:rPr>
          <w:rFonts w:ascii="Times New Roman" w:hAnsi="Times New Roman"/>
          <w:sz w:val="24"/>
          <w:szCs w:val="24"/>
        </w:rPr>
        <w:t>ni</w:t>
      </w:r>
      <w:r w:rsidR="00B8103B">
        <w:rPr>
          <w:rFonts w:ascii="Times New Roman" w:hAnsi="Times New Roman"/>
          <w:sz w:val="24"/>
          <w:szCs w:val="24"/>
        </w:rPr>
        <w:t>e</w:t>
      </w:r>
      <w:r w:rsidR="006712E3">
        <w:rPr>
          <w:rFonts w:ascii="Times New Roman" w:hAnsi="Times New Roman"/>
          <w:sz w:val="24"/>
          <w:szCs w:val="24"/>
        </w:rPr>
        <w:t xml:space="preserve">czność harmonizacji przepisów </w:t>
      </w:r>
      <w:r w:rsidRPr="0094428E">
        <w:rPr>
          <w:rFonts w:ascii="Times New Roman" w:hAnsi="Times New Roman"/>
          <w:sz w:val="24"/>
          <w:szCs w:val="24"/>
        </w:rPr>
        <w:t>dotyczących platform P2P</w:t>
      </w:r>
      <w:r w:rsidR="004B0D82">
        <w:rPr>
          <w:rFonts w:ascii="Times New Roman" w:hAnsi="Times New Roman"/>
          <w:sz w:val="24"/>
          <w:szCs w:val="24"/>
        </w:rPr>
        <w:t>,</w:t>
      </w:r>
      <w:r w:rsidRPr="0094428E">
        <w:rPr>
          <w:rFonts w:ascii="Times New Roman" w:hAnsi="Times New Roman"/>
          <w:sz w:val="24"/>
          <w:szCs w:val="24"/>
        </w:rPr>
        <w:t xml:space="preserve"> widząc w tej formie finansowania uzupełnienie kr</w:t>
      </w:r>
      <w:r w:rsidR="004B0D82">
        <w:rPr>
          <w:rFonts w:ascii="Times New Roman" w:hAnsi="Times New Roman"/>
          <w:sz w:val="24"/>
          <w:szCs w:val="24"/>
        </w:rPr>
        <w:t xml:space="preserve">edytowania z sektora bankowego. </w:t>
      </w:r>
      <w:r w:rsidR="00314C44">
        <w:rPr>
          <w:rFonts w:ascii="Times New Roman" w:hAnsi="Times New Roman"/>
          <w:sz w:val="24"/>
          <w:szCs w:val="24"/>
        </w:rPr>
        <w:t xml:space="preserve">Rok później </w:t>
      </w:r>
      <w:r w:rsidR="0074358B">
        <w:rPr>
          <w:rFonts w:ascii="Times New Roman" w:hAnsi="Times New Roman"/>
          <w:color w:val="000000"/>
          <w:kern w:val="24"/>
          <w:sz w:val="24"/>
          <w:szCs w:val="24"/>
        </w:rPr>
        <w:t xml:space="preserve">KE </w:t>
      </w:r>
      <w:r w:rsidR="00747B74">
        <w:rPr>
          <w:rFonts w:ascii="Times New Roman" w:hAnsi="Times New Roman"/>
          <w:color w:val="000000"/>
          <w:kern w:val="24"/>
          <w:sz w:val="24"/>
          <w:szCs w:val="24"/>
        </w:rPr>
        <w:t>wydała</w:t>
      </w:r>
      <w:r w:rsidR="00314C44" w:rsidRPr="00314C44">
        <w:rPr>
          <w:rFonts w:ascii="Times New Roman" w:hAnsi="Times New Roman"/>
          <w:color w:val="000000"/>
          <w:kern w:val="24"/>
          <w:sz w:val="24"/>
          <w:szCs w:val="24"/>
        </w:rPr>
        <w:t xml:space="preserve"> przewodnik po crowdfundingu dla sektora MSP</w:t>
      </w:r>
      <w:r w:rsidR="00CE744D">
        <w:rPr>
          <w:rFonts w:ascii="Times New Roman" w:hAnsi="Times New Roman"/>
          <w:color w:val="000000"/>
          <w:kern w:val="24"/>
          <w:sz w:val="24"/>
          <w:szCs w:val="24"/>
        </w:rPr>
        <w:t>,</w:t>
      </w:r>
      <w:r w:rsidR="00314C44" w:rsidRPr="00314C44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9149ED">
        <w:rPr>
          <w:rFonts w:ascii="Times New Roman" w:hAnsi="Times New Roman"/>
          <w:color w:val="000000"/>
          <w:kern w:val="24"/>
          <w:sz w:val="24"/>
          <w:szCs w:val="24"/>
        </w:rPr>
        <w:t>wyjaś</w:t>
      </w:r>
      <w:r w:rsidR="006712E3">
        <w:rPr>
          <w:rFonts w:ascii="Times New Roman" w:hAnsi="Times New Roman"/>
          <w:color w:val="000000"/>
          <w:kern w:val="24"/>
          <w:sz w:val="24"/>
          <w:szCs w:val="24"/>
        </w:rPr>
        <w:t>niając</w:t>
      </w:r>
      <w:r w:rsidR="00CE744D">
        <w:rPr>
          <w:rFonts w:ascii="Times New Roman" w:hAnsi="Times New Roman"/>
          <w:color w:val="000000"/>
          <w:kern w:val="24"/>
          <w:sz w:val="24"/>
          <w:szCs w:val="24"/>
        </w:rPr>
        <w:t>,</w:t>
      </w:r>
      <w:r w:rsidR="006712E3">
        <w:rPr>
          <w:rFonts w:ascii="Times New Roman" w:hAnsi="Times New Roman"/>
          <w:color w:val="000000"/>
          <w:kern w:val="24"/>
          <w:sz w:val="24"/>
          <w:szCs w:val="24"/>
        </w:rPr>
        <w:t xml:space="preserve"> czym jest crowdfunding, </w:t>
      </w:r>
      <w:r w:rsidR="009149ED">
        <w:rPr>
          <w:rFonts w:ascii="Times New Roman" w:hAnsi="Times New Roman"/>
          <w:color w:val="000000"/>
          <w:kern w:val="24"/>
          <w:sz w:val="24"/>
          <w:szCs w:val="24"/>
        </w:rPr>
        <w:t xml:space="preserve">jego </w:t>
      </w:r>
      <w:r w:rsidR="00314C44" w:rsidRPr="00314C44">
        <w:rPr>
          <w:rFonts w:ascii="Times New Roman" w:hAnsi="Times New Roman"/>
          <w:color w:val="000000"/>
          <w:kern w:val="24"/>
          <w:sz w:val="24"/>
          <w:szCs w:val="24"/>
        </w:rPr>
        <w:t xml:space="preserve"> rodzaje</w:t>
      </w:r>
      <w:r w:rsidR="009149ED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314C44" w:rsidRPr="00314C44">
        <w:rPr>
          <w:rFonts w:ascii="Times New Roman" w:hAnsi="Times New Roman"/>
          <w:color w:val="000000"/>
          <w:kern w:val="24"/>
          <w:sz w:val="24"/>
          <w:szCs w:val="24"/>
        </w:rPr>
        <w:t>i ryzyko</w:t>
      </w:r>
      <w:r w:rsidR="009149ED">
        <w:rPr>
          <w:rFonts w:ascii="Times New Roman" w:hAnsi="Times New Roman"/>
          <w:color w:val="000000"/>
          <w:kern w:val="24"/>
          <w:sz w:val="24"/>
          <w:szCs w:val="24"/>
        </w:rPr>
        <w:t xml:space="preserve"> oraz </w:t>
      </w:r>
      <w:r w:rsidR="006712E3">
        <w:rPr>
          <w:rFonts w:ascii="Times New Roman" w:hAnsi="Times New Roman"/>
          <w:color w:val="000000"/>
          <w:kern w:val="24"/>
          <w:sz w:val="24"/>
          <w:szCs w:val="24"/>
        </w:rPr>
        <w:t xml:space="preserve">podając </w:t>
      </w:r>
      <w:r w:rsidR="009149ED">
        <w:rPr>
          <w:rFonts w:ascii="Times New Roman" w:hAnsi="Times New Roman"/>
          <w:color w:val="000000"/>
          <w:kern w:val="24"/>
          <w:sz w:val="24"/>
          <w:szCs w:val="24"/>
        </w:rPr>
        <w:t>praktyczne wskazówki do zaangażowania się w tę formę finansowania</w:t>
      </w:r>
      <w:r w:rsidR="009E6CBD">
        <w:rPr>
          <w:rFonts w:ascii="Times New Roman" w:hAnsi="Times New Roman"/>
          <w:color w:val="000000"/>
          <w:kern w:val="24"/>
          <w:sz w:val="24"/>
          <w:szCs w:val="24"/>
        </w:rPr>
        <w:t>.</w:t>
      </w:r>
      <w:r w:rsidR="00314C44" w:rsidRPr="00314C44">
        <w:rPr>
          <w:rFonts w:hAnsi="Trebuchet MS"/>
          <w:color w:val="000000"/>
          <w:kern w:val="24"/>
          <w:sz w:val="32"/>
          <w:szCs w:val="32"/>
        </w:rPr>
        <w:t xml:space="preserve"> </w:t>
      </w:r>
    </w:p>
    <w:p w:rsidR="002C79DD" w:rsidRDefault="0048387D" w:rsidP="0048387D">
      <w:pPr>
        <w:spacing w:after="0" w:line="360" w:lineRule="auto"/>
        <w:ind w:firstLine="39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Podsumowując</w:t>
      </w:r>
      <w:r w:rsidR="00CE744D">
        <w:rPr>
          <w:rFonts w:ascii="Times New Roman" w:eastAsia="Calibri" w:hAnsi="Times New Roman"/>
          <w:sz w:val="24"/>
          <w:szCs w:val="24"/>
        </w:rPr>
        <w:t>,</w:t>
      </w:r>
      <w:r w:rsidR="000878FC">
        <w:rPr>
          <w:rFonts w:ascii="Times New Roman" w:eastAsia="Calibri" w:hAnsi="Times New Roman"/>
          <w:sz w:val="24"/>
          <w:szCs w:val="24"/>
        </w:rPr>
        <w:t xml:space="preserve"> należy więc podkreślić, że czynniki </w:t>
      </w:r>
      <w:r w:rsidR="00C3091C">
        <w:rPr>
          <w:rFonts w:ascii="Times New Roman" w:eastAsia="Calibri" w:hAnsi="Times New Roman"/>
          <w:sz w:val="24"/>
          <w:szCs w:val="24"/>
        </w:rPr>
        <w:t xml:space="preserve">finansowe jak: </w:t>
      </w:r>
      <w:r w:rsidR="00C3091C" w:rsidRPr="0058270F">
        <w:rPr>
          <w:rFonts w:ascii="Times New Roman" w:hAnsi="Times New Roman"/>
          <w:sz w:val="24"/>
          <w:szCs w:val="24"/>
        </w:rPr>
        <w:t>słaby wzrost gospodarczy</w:t>
      </w:r>
      <w:r w:rsidR="009E6CBD">
        <w:rPr>
          <w:rFonts w:ascii="Times New Roman" w:hAnsi="Times New Roman"/>
          <w:sz w:val="24"/>
          <w:szCs w:val="24"/>
        </w:rPr>
        <w:t>,</w:t>
      </w:r>
      <w:r w:rsidR="00C3091C" w:rsidRPr="0058270F">
        <w:rPr>
          <w:rFonts w:ascii="Times New Roman" w:hAnsi="Times New Roman"/>
          <w:sz w:val="24"/>
          <w:szCs w:val="24"/>
        </w:rPr>
        <w:t xml:space="preserve"> relatywnie wysokie stopy oprocentowania kredytu</w:t>
      </w:r>
      <w:r w:rsidR="00C3091C">
        <w:rPr>
          <w:rFonts w:ascii="Times New Roman" w:hAnsi="Times New Roman"/>
          <w:sz w:val="24"/>
          <w:szCs w:val="24"/>
        </w:rPr>
        <w:t>,</w:t>
      </w:r>
      <w:r w:rsidR="00C3091C" w:rsidRPr="0058270F">
        <w:rPr>
          <w:rFonts w:ascii="Times New Roman" w:hAnsi="Times New Roman"/>
          <w:sz w:val="24"/>
          <w:szCs w:val="24"/>
        </w:rPr>
        <w:t xml:space="preserve"> ograniczona dostępność kredytowa oraz </w:t>
      </w:r>
      <w:r w:rsidR="009E6CBD">
        <w:rPr>
          <w:rFonts w:ascii="Times New Roman" w:hAnsi="Times New Roman"/>
          <w:sz w:val="24"/>
          <w:szCs w:val="24"/>
        </w:rPr>
        <w:t xml:space="preserve">czynniki </w:t>
      </w:r>
      <w:r w:rsidR="00C3091C">
        <w:rPr>
          <w:rFonts w:ascii="Times New Roman" w:hAnsi="Times New Roman"/>
          <w:sz w:val="24"/>
          <w:szCs w:val="24"/>
        </w:rPr>
        <w:t xml:space="preserve">prawne, </w:t>
      </w:r>
      <w:r w:rsidR="00C3091C" w:rsidRPr="0058270F">
        <w:rPr>
          <w:rFonts w:ascii="Times New Roman" w:hAnsi="Times New Roman"/>
          <w:sz w:val="24"/>
          <w:szCs w:val="24"/>
        </w:rPr>
        <w:t>demograficzne</w:t>
      </w:r>
      <w:r w:rsidR="00C3091C">
        <w:rPr>
          <w:rFonts w:ascii="Times New Roman" w:hAnsi="Times New Roman"/>
          <w:sz w:val="24"/>
          <w:szCs w:val="24"/>
        </w:rPr>
        <w:t xml:space="preserve"> i technologiczne </w:t>
      </w:r>
      <w:r w:rsidR="00C3091C">
        <w:rPr>
          <w:rFonts w:ascii="Times New Roman" w:eastAsia="Calibri" w:hAnsi="Times New Roman"/>
          <w:sz w:val="24"/>
          <w:szCs w:val="24"/>
        </w:rPr>
        <w:t>mają</w:t>
      </w:r>
      <w:r w:rsidR="000878FC">
        <w:rPr>
          <w:rFonts w:ascii="Times New Roman" w:eastAsia="Calibri" w:hAnsi="Times New Roman"/>
          <w:sz w:val="24"/>
          <w:szCs w:val="24"/>
        </w:rPr>
        <w:t xml:space="preserve"> istotny wpływ na rozwój rynku alternatywnych finansów</w:t>
      </w:r>
      <w:r w:rsidR="00C3091C">
        <w:rPr>
          <w:rFonts w:ascii="Times New Roman" w:eastAsia="Calibri" w:hAnsi="Times New Roman"/>
          <w:sz w:val="24"/>
          <w:szCs w:val="24"/>
        </w:rPr>
        <w:t>.</w:t>
      </w:r>
      <w:r w:rsidR="00C3091C" w:rsidRPr="00C3091C">
        <w:rPr>
          <w:rFonts w:ascii="Times New Roman" w:hAnsi="Times New Roman"/>
          <w:sz w:val="24"/>
          <w:szCs w:val="24"/>
        </w:rPr>
        <w:t xml:space="preserve"> </w:t>
      </w:r>
      <w:r w:rsidR="00C3091C" w:rsidRPr="0058270F">
        <w:rPr>
          <w:rFonts w:ascii="Times New Roman" w:hAnsi="Times New Roman"/>
          <w:sz w:val="24"/>
          <w:szCs w:val="24"/>
        </w:rPr>
        <w:t>Warto</w:t>
      </w:r>
      <w:r w:rsidR="009E6CBD">
        <w:rPr>
          <w:rFonts w:ascii="Times New Roman" w:hAnsi="Times New Roman"/>
          <w:sz w:val="24"/>
          <w:szCs w:val="24"/>
        </w:rPr>
        <w:t xml:space="preserve"> także zaznaczyć</w:t>
      </w:r>
      <w:r w:rsidR="00C3091C">
        <w:rPr>
          <w:rFonts w:ascii="Times New Roman" w:hAnsi="Times New Roman"/>
          <w:sz w:val="24"/>
          <w:szCs w:val="24"/>
        </w:rPr>
        <w:t>, że najważ</w:t>
      </w:r>
      <w:r w:rsidR="00C3091C" w:rsidRPr="0058270F">
        <w:rPr>
          <w:rFonts w:ascii="Times New Roman" w:hAnsi="Times New Roman"/>
          <w:sz w:val="24"/>
          <w:szCs w:val="24"/>
        </w:rPr>
        <w:t>niejszą przyczyną zaangażowania w stworzenie fina</w:t>
      </w:r>
      <w:r w:rsidR="00C3091C">
        <w:rPr>
          <w:rFonts w:ascii="Times New Roman" w:hAnsi="Times New Roman"/>
          <w:sz w:val="24"/>
          <w:szCs w:val="24"/>
        </w:rPr>
        <w:t xml:space="preserve">nsowych platform internetowych </w:t>
      </w:r>
      <w:r w:rsidR="00C3091C" w:rsidRPr="0058270F">
        <w:rPr>
          <w:rFonts w:ascii="Times New Roman" w:hAnsi="Times New Roman"/>
          <w:sz w:val="24"/>
          <w:szCs w:val="24"/>
        </w:rPr>
        <w:t xml:space="preserve">była idea odcięcia od </w:t>
      </w:r>
      <w:r w:rsidR="00C3091C" w:rsidRPr="0058270F">
        <w:rPr>
          <w:rFonts w:ascii="Times New Roman" w:hAnsi="Times New Roman"/>
          <w:sz w:val="24"/>
          <w:szCs w:val="24"/>
        </w:rPr>
        <w:lastRenderedPageBreak/>
        <w:t>tradycyjnego systemu fi</w:t>
      </w:r>
      <w:r w:rsidR="00C3091C">
        <w:rPr>
          <w:rFonts w:ascii="Times New Roman" w:hAnsi="Times New Roman"/>
          <w:sz w:val="24"/>
          <w:szCs w:val="24"/>
        </w:rPr>
        <w:t>n</w:t>
      </w:r>
      <w:r w:rsidR="00C3091C" w:rsidRPr="0058270F">
        <w:rPr>
          <w:rFonts w:ascii="Times New Roman" w:hAnsi="Times New Roman"/>
          <w:sz w:val="24"/>
          <w:szCs w:val="24"/>
        </w:rPr>
        <w:t>ansowego</w:t>
      </w:r>
      <w:r w:rsidR="00C3091C">
        <w:rPr>
          <w:rFonts w:ascii="Times New Roman" w:hAnsi="Times New Roman"/>
          <w:sz w:val="24"/>
          <w:szCs w:val="24"/>
        </w:rPr>
        <w:t>, czy też</w:t>
      </w:r>
      <w:r w:rsidR="00C3091C" w:rsidRPr="0058270F">
        <w:rPr>
          <w:rFonts w:ascii="Times New Roman" w:hAnsi="Times New Roman"/>
          <w:sz w:val="24"/>
          <w:szCs w:val="24"/>
        </w:rPr>
        <w:t xml:space="preserve"> stworze</w:t>
      </w:r>
      <w:r w:rsidR="00C3091C">
        <w:rPr>
          <w:rFonts w:ascii="Times New Roman" w:hAnsi="Times New Roman"/>
          <w:sz w:val="24"/>
          <w:szCs w:val="24"/>
        </w:rPr>
        <w:t>nie</w:t>
      </w:r>
      <w:r w:rsidR="00C3091C" w:rsidRPr="0058270F">
        <w:rPr>
          <w:rFonts w:ascii="Times New Roman" w:hAnsi="Times New Roman"/>
          <w:sz w:val="24"/>
          <w:szCs w:val="24"/>
        </w:rPr>
        <w:t xml:space="preserve"> sieci społecznych wzajemnie się wspierających. Oznacz</w:t>
      </w:r>
      <w:r w:rsidR="00C3091C">
        <w:rPr>
          <w:rFonts w:ascii="Times New Roman" w:hAnsi="Times New Roman"/>
          <w:sz w:val="24"/>
          <w:szCs w:val="24"/>
        </w:rPr>
        <w:t>a</w:t>
      </w:r>
      <w:r w:rsidR="00C3091C" w:rsidRPr="0058270F">
        <w:rPr>
          <w:rFonts w:ascii="Times New Roman" w:hAnsi="Times New Roman"/>
          <w:sz w:val="24"/>
          <w:szCs w:val="24"/>
        </w:rPr>
        <w:t xml:space="preserve"> to </w:t>
      </w:r>
      <w:r w:rsidR="00C3091C">
        <w:rPr>
          <w:rFonts w:ascii="Times New Roman" w:hAnsi="Times New Roman"/>
          <w:sz w:val="24"/>
          <w:szCs w:val="24"/>
        </w:rPr>
        <w:t>więc, że</w:t>
      </w:r>
      <w:r w:rsidR="00C3091C" w:rsidRPr="0058270F">
        <w:rPr>
          <w:rFonts w:ascii="Times New Roman" w:hAnsi="Times New Roman"/>
          <w:sz w:val="24"/>
          <w:szCs w:val="24"/>
        </w:rPr>
        <w:t xml:space="preserve"> nawet w przypadku poprawy czynników zewnętrznych nie</w:t>
      </w:r>
      <w:r w:rsidR="00C3091C">
        <w:rPr>
          <w:rFonts w:ascii="Times New Roman" w:hAnsi="Times New Roman"/>
          <w:sz w:val="24"/>
          <w:szCs w:val="24"/>
        </w:rPr>
        <w:t xml:space="preserve"> należy spodziewać się </w:t>
      </w:r>
      <w:r w:rsidR="00C3091C" w:rsidRPr="0058270F">
        <w:rPr>
          <w:rFonts w:ascii="Times New Roman" w:hAnsi="Times New Roman"/>
          <w:sz w:val="24"/>
          <w:szCs w:val="24"/>
        </w:rPr>
        <w:t xml:space="preserve"> ograniczenia rozwoju finansów alternatywnych.</w:t>
      </w:r>
      <w:r w:rsidR="00C3091C">
        <w:rPr>
          <w:rFonts w:ascii="Times New Roman" w:eastAsia="Calibri" w:hAnsi="Times New Roman"/>
          <w:sz w:val="24"/>
          <w:szCs w:val="24"/>
        </w:rPr>
        <w:t xml:space="preserve"> </w:t>
      </w:r>
    </w:p>
    <w:p w:rsidR="002C79DD" w:rsidRPr="009E6CBD" w:rsidRDefault="008F1E8B" w:rsidP="008F1E8B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7.</w:t>
      </w:r>
      <w:r w:rsidR="0048387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C79DD" w:rsidRPr="002C79DD">
        <w:rPr>
          <w:rFonts w:ascii="Times New Roman" w:eastAsia="Calibri" w:hAnsi="Times New Roman"/>
          <w:b/>
          <w:sz w:val="24"/>
          <w:szCs w:val="24"/>
        </w:rPr>
        <w:t>Podsumowanie</w:t>
      </w:r>
    </w:p>
    <w:p w:rsidR="00C3091C" w:rsidRDefault="002C79DD" w:rsidP="00C3091C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Reasumując powyższe analizy</w:t>
      </w:r>
      <w:r w:rsidR="00CE74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A225A" w:rsidRPr="0058270F">
        <w:rPr>
          <w:rFonts w:ascii="Times New Roman" w:hAnsi="Times New Roman"/>
          <w:sz w:val="24"/>
          <w:szCs w:val="24"/>
        </w:rPr>
        <w:t>należy stwierdzić</w:t>
      </w:r>
      <w:r>
        <w:rPr>
          <w:rFonts w:ascii="Times New Roman" w:hAnsi="Times New Roman"/>
          <w:sz w:val="24"/>
          <w:szCs w:val="24"/>
        </w:rPr>
        <w:t>,</w:t>
      </w:r>
      <w:r w:rsidR="004A225A" w:rsidRPr="0058270F">
        <w:rPr>
          <w:rFonts w:ascii="Times New Roman" w:hAnsi="Times New Roman"/>
          <w:sz w:val="24"/>
          <w:szCs w:val="24"/>
        </w:rPr>
        <w:t xml:space="preserve"> że rynek alternatywnych finansów nie jest już tylko odpowiedzią na kryzys</w:t>
      </w:r>
      <w:r>
        <w:rPr>
          <w:rFonts w:ascii="Times New Roman" w:hAnsi="Times New Roman"/>
          <w:sz w:val="24"/>
          <w:szCs w:val="24"/>
        </w:rPr>
        <w:t>,</w:t>
      </w:r>
      <w:r w:rsidR="004A225A" w:rsidRPr="0058270F">
        <w:rPr>
          <w:rFonts w:ascii="Times New Roman" w:hAnsi="Times New Roman"/>
          <w:sz w:val="24"/>
          <w:szCs w:val="24"/>
        </w:rPr>
        <w:t xml:space="preserve"> ale coraz szybciej rozwijającym się segmentem n</w:t>
      </w:r>
      <w:r>
        <w:rPr>
          <w:rFonts w:ascii="Times New Roman" w:hAnsi="Times New Roman"/>
          <w:sz w:val="24"/>
          <w:szCs w:val="24"/>
        </w:rPr>
        <w:t>owoczesnego rynku finansowego.</w:t>
      </w:r>
      <w:r w:rsidR="00C3091C">
        <w:rPr>
          <w:rFonts w:ascii="Times New Roman" w:hAnsi="Times New Roman"/>
          <w:sz w:val="24"/>
          <w:szCs w:val="24"/>
        </w:rPr>
        <w:t xml:space="preserve"> I choć wciąż jest to nisza rynkowa w porównaniu do  aktywów kredytowych w Europie</w:t>
      </w:r>
      <w:r w:rsidR="00CE744D">
        <w:rPr>
          <w:rFonts w:ascii="Times New Roman" w:hAnsi="Times New Roman"/>
          <w:sz w:val="24"/>
          <w:szCs w:val="24"/>
        </w:rPr>
        <w:t>,</w:t>
      </w:r>
      <w:r w:rsidR="00C3091C">
        <w:rPr>
          <w:rFonts w:ascii="Times New Roman" w:hAnsi="Times New Roman"/>
          <w:sz w:val="24"/>
          <w:szCs w:val="24"/>
        </w:rPr>
        <w:t xml:space="preserve"> to rynek AF wykazuje  ogromny potencjał wzrostu. </w:t>
      </w:r>
    </w:p>
    <w:p w:rsidR="004D1B16" w:rsidRPr="00DF4F6D" w:rsidRDefault="004A225A" w:rsidP="00C6363E">
      <w:pPr>
        <w:spacing w:after="0" w:line="360" w:lineRule="auto"/>
        <w:ind w:firstLine="397"/>
        <w:rPr>
          <w:rFonts w:ascii="Times New Roman" w:hAnsi="Times New Roman"/>
          <w:sz w:val="24"/>
          <w:szCs w:val="24"/>
          <w:lang w:val="en-US"/>
        </w:rPr>
      </w:pPr>
      <w:r w:rsidRPr="0058270F">
        <w:rPr>
          <w:rFonts w:ascii="Times New Roman" w:hAnsi="Times New Roman"/>
          <w:sz w:val="24"/>
          <w:szCs w:val="24"/>
        </w:rPr>
        <w:t xml:space="preserve">Analizy </w:t>
      </w:r>
      <w:r w:rsidR="008017B5">
        <w:rPr>
          <w:rFonts w:ascii="Times New Roman" w:hAnsi="Times New Roman"/>
          <w:sz w:val="24"/>
          <w:szCs w:val="24"/>
        </w:rPr>
        <w:t xml:space="preserve">danych </w:t>
      </w:r>
      <w:r w:rsidRPr="0058270F">
        <w:rPr>
          <w:rFonts w:ascii="Times New Roman" w:hAnsi="Times New Roman"/>
          <w:sz w:val="24"/>
          <w:szCs w:val="24"/>
        </w:rPr>
        <w:t>prowadzone w niniejszym opracowaniu wykazały znaczącą dynamikę wzrostu wartości transakcji</w:t>
      </w:r>
      <w:r w:rsidR="002C79DD">
        <w:rPr>
          <w:rFonts w:ascii="Times New Roman" w:hAnsi="Times New Roman"/>
          <w:sz w:val="24"/>
          <w:szCs w:val="24"/>
        </w:rPr>
        <w:t>,</w:t>
      </w:r>
      <w:r w:rsidRPr="0058270F">
        <w:rPr>
          <w:rFonts w:ascii="Times New Roman" w:hAnsi="Times New Roman"/>
          <w:sz w:val="24"/>
          <w:szCs w:val="24"/>
        </w:rPr>
        <w:t xml:space="preserve"> rosnącą liczbę inwestorów</w:t>
      </w:r>
      <w:r w:rsidR="002C79DD">
        <w:rPr>
          <w:rFonts w:ascii="Times New Roman" w:hAnsi="Times New Roman"/>
          <w:sz w:val="24"/>
          <w:szCs w:val="24"/>
        </w:rPr>
        <w:t>,</w:t>
      </w:r>
      <w:r w:rsidRPr="0058270F">
        <w:rPr>
          <w:rFonts w:ascii="Times New Roman" w:hAnsi="Times New Roman"/>
          <w:sz w:val="24"/>
          <w:szCs w:val="24"/>
        </w:rPr>
        <w:t xml:space="preserve"> w tym instytucjonalnych oraz zróżnicowanie m</w:t>
      </w:r>
      <w:r w:rsidR="002C79DD">
        <w:rPr>
          <w:rFonts w:ascii="Times New Roman" w:hAnsi="Times New Roman"/>
          <w:sz w:val="24"/>
          <w:szCs w:val="24"/>
        </w:rPr>
        <w:t xml:space="preserve">odeli alternatywnych finansów. </w:t>
      </w:r>
      <w:r w:rsidRPr="0058270F">
        <w:rPr>
          <w:rFonts w:ascii="Times New Roman" w:hAnsi="Times New Roman"/>
          <w:sz w:val="24"/>
          <w:szCs w:val="24"/>
        </w:rPr>
        <w:t>I choć</w:t>
      </w:r>
      <w:r w:rsidR="002C79DD">
        <w:rPr>
          <w:rFonts w:ascii="Times New Roman" w:hAnsi="Times New Roman"/>
          <w:sz w:val="24"/>
          <w:szCs w:val="24"/>
        </w:rPr>
        <w:t>,</w:t>
      </w:r>
      <w:r w:rsidRPr="0058270F">
        <w:rPr>
          <w:rFonts w:ascii="Times New Roman" w:hAnsi="Times New Roman"/>
          <w:sz w:val="24"/>
          <w:szCs w:val="24"/>
        </w:rPr>
        <w:t xml:space="preserve"> jak wynika z badań</w:t>
      </w:r>
      <w:r w:rsidR="002C79DD">
        <w:rPr>
          <w:rFonts w:ascii="Times New Roman" w:hAnsi="Times New Roman"/>
          <w:sz w:val="24"/>
          <w:szCs w:val="24"/>
        </w:rPr>
        <w:t>,</w:t>
      </w:r>
      <w:r w:rsidRPr="0058270F">
        <w:rPr>
          <w:rFonts w:ascii="Times New Roman" w:hAnsi="Times New Roman"/>
          <w:sz w:val="24"/>
          <w:szCs w:val="24"/>
        </w:rPr>
        <w:t xml:space="preserve"> rynek jes</w:t>
      </w:r>
      <w:r w:rsidR="00C3091C">
        <w:rPr>
          <w:rFonts w:ascii="Times New Roman" w:hAnsi="Times New Roman"/>
          <w:sz w:val="24"/>
          <w:szCs w:val="24"/>
        </w:rPr>
        <w:t>t scentralizowany geograficznie</w:t>
      </w:r>
      <w:r w:rsidR="002C79DD">
        <w:rPr>
          <w:rFonts w:ascii="Times New Roman" w:hAnsi="Times New Roman"/>
          <w:sz w:val="24"/>
          <w:szCs w:val="24"/>
        </w:rPr>
        <w:t>,</w:t>
      </w:r>
      <w:r w:rsidR="00C3091C">
        <w:rPr>
          <w:rFonts w:ascii="Times New Roman" w:hAnsi="Times New Roman"/>
          <w:sz w:val="24"/>
          <w:szCs w:val="24"/>
        </w:rPr>
        <w:t xml:space="preserve"> </w:t>
      </w:r>
      <w:r w:rsidRPr="0058270F">
        <w:rPr>
          <w:rFonts w:ascii="Times New Roman" w:hAnsi="Times New Roman"/>
          <w:sz w:val="24"/>
          <w:szCs w:val="24"/>
        </w:rPr>
        <w:t>to w szerszej perspektywie może w znaczący sposób wesprzeć europejski rynek kredytów sektora MSP. Jedynym warunkiem jest to</w:t>
      </w:r>
      <w:r w:rsidR="002C79DD">
        <w:rPr>
          <w:rFonts w:ascii="Times New Roman" w:hAnsi="Times New Roman"/>
          <w:sz w:val="24"/>
          <w:szCs w:val="24"/>
        </w:rPr>
        <w:t>,</w:t>
      </w:r>
      <w:r w:rsidRPr="0058270F">
        <w:rPr>
          <w:rFonts w:ascii="Times New Roman" w:hAnsi="Times New Roman"/>
          <w:sz w:val="24"/>
          <w:szCs w:val="24"/>
        </w:rPr>
        <w:t xml:space="preserve"> aby </w:t>
      </w:r>
      <w:r w:rsidR="002C79DD">
        <w:rPr>
          <w:rFonts w:ascii="Times New Roman" w:hAnsi="Times New Roman"/>
          <w:sz w:val="24"/>
          <w:szCs w:val="24"/>
        </w:rPr>
        <w:t xml:space="preserve">nowe formy </w:t>
      </w:r>
      <w:r w:rsidRPr="0058270F">
        <w:rPr>
          <w:rFonts w:ascii="Times New Roman" w:hAnsi="Times New Roman"/>
          <w:sz w:val="24"/>
          <w:szCs w:val="24"/>
        </w:rPr>
        <w:t xml:space="preserve">pośrednictwa kredytowego </w:t>
      </w:r>
      <w:r>
        <w:rPr>
          <w:rFonts w:ascii="Times New Roman" w:hAnsi="Times New Roman"/>
          <w:sz w:val="24"/>
          <w:szCs w:val="24"/>
        </w:rPr>
        <w:t>były</w:t>
      </w:r>
      <w:r w:rsidRPr="0058270F">
        <w:rPr>
          <w:rFonts w:ascii="Times New Roman" w:hAnsi="Times New Roman"/>
          <w:sz w:val="24"/>
          <w:szCs w:val="24"/>
        </w:rPr>
        <w:t xml:space="preserve"> prowadzone z należytą starannością</w:t>
      </w:r>
      <w:r w:rsidR="002C79DD">
        <w:rPr>
          <w:rFonts w:ascii="Times New Roman" w:hAnsi="Times New Roman"/>
          <w:sz w:val="24"/>
          <w:szCs w:val="24"/>
        </w:rPr>
        <w:t>,</w:t>
      </w:r>
      <w:r w:rsidRPr="0058270F">
        <w:rPr>
          <w:rFonts w:ascii="Times New Roman" w:hAnsi="Times New Roman"/>
          <w:sz w:val="24"/>
          <w:szCs w:val="24"/>
        </w:rPr>
        <w:t xml:space="preserve"> z zachowaniem przejrzystości  transakcji</w:t>
      </w:r>
      <w:r w:rsidR="002C79DD">
        <w:rPr>
          <w:rFonts w:ascii="Times New Roman" w:hAnsi="Times New Roman"/>
          <w:sz w:val="24"/>
          <w:szCs w:val="24"/>
        </w:rPr>
        <w:t>,</w:t>
      </w:r>
      <w:r w:rsidRPr="0058270F">
        <w:rPr>
          <w:rFonts w:ascii="Times New Roman" w:hAnsi="Times New Roman"/>
          <w:sz w:val="24"/>
          <w:szCs w:val="24"/>
        </w:rPr>
        <w:t xml:space="preserve"> oparte na wysokiej jakości kredytowej dłużników i efektywności realizowanych przedsięwzięć</w:t>
      </w:r>
      <w:r w:rsidR="002C79DD">
        <w:rPr>
          <w:rFonts w:ascii="Times New Roman" w:hAnsi="Times New Roman"/>
          <w:sz w:val="24"/>
          <w:szCs w:val="24"/>
        </w:rPr>
        <w:t>,</w:t>
      </w:r>
      <w:r w:rsidRPr="0058270F">
        <w:rPr>
          <w:rFonts w:ascii="Times New Roman" w:hAnsi="Times New Roman"/>
          <w:sz w:val="24"/>
          <w:szCs w:val="24"/>
        </w:rPr>
        <w:t xml:space="preserve"> co przełoży się na rosnące zaufanie inwestorów. Stąd też </w:t>
      </w:r>
      <w:r w:rsidRPr="0058270F">
        <w:rPr>
          <w:rStyle w:val="hps"/>
          <w:rFonts w:ascii="Times New Roman" w:hAnsi="Times New Roman"/>
          <w:sz w:val="24"/>
          <w:szCs w:val="24"/>
        </w:rPr>
        <w:t>istnieje</w:t>
      </w:r>
      <w:r w:rsidRPr="0058270F">
        <w:rPr>
          <w:rFonts w:ascii="Times New Roman" w:hAnsi="Times New Roman"/>
          <w:sz w:val="24"/>
          <w:szCs w:val="24"/>
        </w:rPr>
        <w:t xml:space="preserve"> </w:t>
      </w:r>
      <w:r w:rsidRPr="0058270F">
        <w:rPr>
          <w:rStyle w:val="hps"/>
          <w:rFonts w:ascii="Times New Roman" w:hAnsi="Times New Roman"/>
          <w:sz w:val="24"/>
          <w:szCs w:val="24"/>
        </w:rPr>
        <w:t>wyraźna potrzeba</w:t>
      </w:r>
      <w:r w:rsidRPr="0058270F">
        <w:rPr>
          <w:rFonts w:ascii="Times New Roman" w:hAnsi="Times New Roman"/>
          <w:sz w:val="24"/>
          <w:szCs w:val="24"/>
        </w:rPr>
        <w:t xml:space="preserve"> </w:t>
      </w:r>
      <w:r w:rsidRPr="0058270F">
        <w:rPr>
          <w:rStyle w:val="hps"/>
          <w:rFonts w:ascii="Times New Roman" w:hAnsi="Times New Roman"/>
          <w:sz w:val="24"/>
          <w:szCs w:val="24"/>
        </w:rPr>
        <w:t>znalezienia właściwej równowagi</w:t>
      </w:r>
      <w:r w:rsidRPr="0058270F">
        <w:rPr>
          <w:rFonts w:ascii="Times New Roman" w:hAnsi="Times New Roman"/>
          <w:sz w:val="24"/>
          <w:szCs w:val="24"/>
        </w:rPr>
        <w:t xml:space="preserve"> </w:t>
      </w:r>
      <w:r w:rsidRPr="0058270F">
        <w:rPr>
          <w:rStyle w:val="hps"/>
          <w:rFonts w:ascii="Times New Roman" w:hAnsi="Times New Roman"/>
          <w:sz w:val="24"/>
          <w:szCs w:val="24"/>
        </w:rPr>
        <w:t>między takim uregulowaniem rynku</w:t>
      </w:r>
      <w:r w:rsidR="002C79DD">
        <w:rPr>
          <w:rStyle w:val="hps"/>
          <w:rFonts w:ascii="Times New Roman" w:hAnsi="Times New Roman"/>
          <w:sz w:val="24"/>
          <w:szCs w:val="24"/>
        </w:rPr>
        <w:t>,</w:t>
      </w:r>
      <w:r w:rsidRPr="0058270F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58270F">
        <w:rPr>
          <w:rFonts w:ascii="Times New Roman" w:hAnsi="Times New Roman"/>
          <w:sz w:val="24"/>
          <w:szCs w:val="24"/>
        </w:rPr>
        <w:t xml:space="preserve">którego celem powinno być  </w:t>
      </w:r>
      <w:r w:rsidRPr="0058270F">
        <w:rPr>
          <w:rStyle w:val="hps"/>
          <w:rFonts w:ascii="Times New Roman" w:hAnsi="Times New Roman"/>
          <w:sz w:val="24"/>
          <w:szCs w:val="24"/>
        </w:rPr>
        <w:t>ułatwienie</w:t>
      </w:r>
      <w:r w:rsidRPr="0058270F">
        <w:rPr>
          <w:rFonts w:ascii="Times New Roman" w:hAnsi="Times New Roman"/>
          <w:sz w:val="24"/>
          <w:szCs w:val="24"/>
        </w:rPr>
        <w:t xml:space="preserve"> </w:t>
      </w:r>
      <w:r w:rsidRPr="0058270F">
        <w:rPr>
          <w:rStyle w:val="hps"/>
          <w:rFonts w:ascii="Times New Roman" w:hAnsi="Times New Roman"/>
          <w:sz w:val="24"/>
          <w:szCs w:val="24"/>
        </w:rPr>
        <w:t xml:space="preserve">dalszego rozwoju </w:t>
      </w:r>
      <w:r>
        <w:rPr>
          <w:rStyle w:val="hps"/>
          <w:rFonts w:ascii="Times New Roman" w:hAnsi="Times New Roman"/>
          <w:sz w:val="24"/>
          <w:szCs w:val="24"/>
        </w:rPr>
        <w:t>alternatywnych finansów w Europie</w:t>
      </w:r>
      <w:r w:rsidR="002C79DD">
        <w:rPr>
          <w:rStyle w:val="hps"/>
          <w:rFonts w:ascii="Times New Roman" w:hAnsi="Times New Roman"/>
          <w:sz w:val="24"/>
          <w:szCs w:val="24"/>
        </w:rPr>
        <w:t>,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58270F">
        <w:rPr>
          <w:rStyle w:val="hps"/>
          <w:rFonts w:ascii="Times New Roman" w:hAnsi="Times New Roman"/>
          <w:sz w:val="24"/>
          <w:szCs w:val="24"/>
        </w:rPr>
        <w:t xml:space="preserve">a </w:t>
      </w:r>
      <w:r w:rsidRPr="0058270F">
        <w:rPr>
          <w:rFonts w:ascii="Times New Roman" w:hAnsi="Times New Roman"/>
          <w:sz w:val="24"/>
          <w:szCs w:val="24"/>
        </w:rPr>
        <w:t xml:space="preserve">zapewnieniem </w:t>
      </w:r>
      <w:r w:rsidRPr="0058270F">
        <w:rPr>
          <w:rStyle w:val="hps"/>
          <w:rFonts w:ascii="Times New Roman" w:hAnsi="Times New Roman"/>
          <w:sz w:val="24"/>
          <w:szCs w:val="24"/>
        </w:rPr>
        <w:t>wystarczającej  ochrony</w:t>
      </w:r>
      <w:r w:rsidR="00CE744D">
        <w:rPr>
          <w:rStyle w:val="hps"/>
          <w:rFonts w:ascii="Times New Roman" w:hAnsi="Times New Roman"/>
          <w:sz w:val="24"/>
          <w:szCs w:val="24"/>
        </w:rPr>
        <w:t xml:space="preserve"> prawnej</w:t>
      </w:r>
      <w:r w:rsidRPr="0058270F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58270F">
        <w:rPr>
          <w:rFonts w:ascii="Times New Roman" w:hAnsi="Times New Roman"/>
          <w:sz w:val="24"/>
          <w:szCs w:val="24"/>
        </w:rPr>
        <w:t xml:space="preserve"> </w:t>
      </w:r>
      <w:r w:rsidRPr="0058270F">
        <w:rPr>
          <w:rStyle w:val="hps"/>
          <w:rFonts w:ascii="Times New Roman" w:hAnsi="Times New Roman"/>
          <w:sz w:val="24"/>
          <w:szCs w:val="24"/>
        </w:rPr>
        <w:t>inwestorów</w:t>
      </w:r>
      <w:r w:rsidRPr="0058270F">
        <w:rPr>
          <w:rFonts w:ascii="Times New Roman" w:hAnsi="Times New Roman"/>
          <w:sz w:val="24"/>
          <w:szCs w:val="24"/>
        </w:rPr>
        <w:t>. O</w:t>
      </w:r>
      <w:r>
        <w:rPr>
          <w:rFonts w:ascii="Times New Roman" w:hAnsi="Times New Roman"/>
          <w:sz w:val="24"/>
          <w:szCs w:val="24"/>
        </w:rPr>
        <w:t>kreśl</w:t>
      </w:r>
      <w:r w:rsidRPr="0058270F">
        <w:rPr>
          <w:rFonts w:ascii="Times New Roman" w:hAnsi="Times New Roman"/>
          <w:sz w:val="24"/>
          <w:szCs w:val="24"/>
        </w:rPr>
        <w:t xml:space="preserve">ony </w:t>
      </w:r>
      <w:r>
        <w:rPr>
          <w:rFonts w:ascii="Times New Roman" w:hAnsi="Times New Roman"/>
          <w:sz w:val="24"/>
          <w:szCs w:val="24"/>
        </w:rPr>
        <w:t>trend zmi</w:t>
      </w:r>
      <w:r w:rsidRPr="0058270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58270F">
        <w:rPr>
          <w:rFonts w:ascii="Times New Roman" w:hAnsi="Times New Roman"/>
          <w:sz w:val="24"/>
          <w:szCs w:val="24"/>
        </w:rPr>
        <w:t xml:space="preserve"> regulacyjnych można już obserwować w wybranych krajach europejskich</w:t>
      </w:r>
      <w:r w:rsidR="002C79DD">
        <w:rPr>
          <w:rFonts w:ascii="Times New Roman" w:hAnsi="Times New Roman"/>
          <w:sz w:val="24"/>
          <w:szCs w:val="24"/>
        </w:rPr>
        <w:t>,</w:t>
      </w:r>
      <w:r w:rsidRPr="00582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czy nawet na poziomie międzynarodowym</w:t>
      </w:r>
      <w:r w:rsidR="002C79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bo</w:t>
      </w:r>
      <w:r w:rsidR="00CE74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70F">
        <w:rPr>
          <w:rFonts w:ascii="Times New Roman" w:hAnsi="Times New Roman"/>
          <w:sz w:val="24"/>
          <w:szCs w:val="24"/>
        </w:rPr>
        <w:t>jak za</w:t>
      </w:r>
      <w:r w:rsidR="002C79DD">
        <w:rPr>
          <w:rFonts w:ascii="Times New Roman" w:hAnsi="Times New Roman"/>
          <w:sz w:val="24"/>
          <w:szCs w:val="24"/>
        </w:rPr>
        <w:t>uważył</w:t>
      </w:r>
      <w:r w:rsidRPr="0058270F">
        <w:rPr>
          <w:rFonts w:ascii="Times New Roman" w:hAnsi="Times New Roman"/>
          <w:sz w:val="24"/>
          <w:szCs w:val="24"/>
        </w:rPr>
        <w:t xml:space="preserve"> D. Olivier</w:t>
      </w:r>
      <w:r w:rsidRPr="0058270F"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 w:rsidR="00CE744D">
        <w:rPr>
          <w:rFonts w:ascii="Times New Roman" w:hAnsi="Times New Roman"/>
          <w:sz w:val="24"/>
          <w:szCs w:val="24"/>
        </w:rPr>
        <w:t>,</w:t>
      </w:r>
      <w:r w:rsidR="00B8103B">
        <w:rPr>
          <w:rFonts w:ascii="Times New Roman" w:hAnsi="Times New Roman"/>
          <w:sz w:val="24"/>
          <w:szCs w:val="24"/>
        </w:rPr>
        <w:t xml:space="preserve"> wyścig się już rozpoczął, nie można </w:t>
      </w:r>
      <w:r w:rsidRPr="0058270F">
        <w:rPr>
          <w:rFonts w:ascii="Times New Roman" w:hAnsi="Times New Roman"/>
          <w:sz w:val="24"/>
          <w:szCs w:val="24"/>
        </w:rPr>
        <w:t>tego zatrzymać</w:t>
      </w:r>
      <w:r w:rsidR="002C79DD">
        <w:rPr>
          <w:rFonts w:ascii="Times New Roman" w:hAnsi="Times New Roman"/>
          <w:sz w:val="24"/>
          <w:szCs w:val="24"/>
        </w:rPr>
        <w:t>,</w:t>
      </w:r>
      <w:r w:rsidRPr="0058270F">
        <w:rPr>
          <w:rFonts w:ascii="Times New Roman" w:hAnsi="Times New Roman"/>
          <w:sz w:val="24"/>
          <w:szCs w:val="24"/>
        </w:rPr>
        <w:t xml:space="preserve"> a </w:t>
      </w:r>
      <w:r w:rsidRPr="0058270F">
        <w:rPr>
          <w:rStyle w:val="hps"/>
          <w:rFonts w:ascii="Times New Roman" w:hAnsi="Times New Roman"/>
          <w:sz w:val="24"/>
          <w:szCs w:val="24"/>
        </w:rPr>
        <w:t>kraje</w:t>
      </w:r>
      <w:r w:rsidR="00CE744D">
        <w:rPr>
          <w:rStyle w:val="hps"/>
          <w:rFonts w:ascii="Times New Roman" w:hAnsi="Times New Roman"/>
          <w:sz w:val="24"/>
          <w:szCs w:val="24"/>
        </w:rPr>
        <w:t>,</w:t>
      </w:r>
      <w:r w:rsidRPr="0058270F">
        <w:rPr>
          <w:rStyle w:val="hps"/>
          <w:rFonts w:ascii="Times New Roman" w:hAnsi="Times New Roman"/>
          <w:sz w:val="24"/>
          <w:szCs w:val="24"/>
        </w:rPr>
        <w:t xml:space="preserve"> które</w:t>
      </w:r>
      <w:r w:rsidRPr="0058270F">
        <w:rPr>
          <w:rFonts w:ascii="Times New Roman" w:hAnsi="Times New Roman"/>
          <w:sz w:val="24"/>
          <w:szCs w:val="24"/>
        </w:rPr>
        <w:t xml:space="preserve"> </w:t>
      </w:r>
      <w:r w:rsidRPr="0058270F">
        <w:rPr>
          <w:rStyle w:val="hps"/>
          <w:rFonts w:ascii="Times New Roman" w:hAnsi="Times New Roman"/>
          <w:sz w:val="24"/>
          <w:szCs w:val="24"/>
        </w:rPr>
        <w:t xml:space="preserve">tego </w:t>
      </w:r>
      <w:r w:rsidR="00B8103B" w:rsidRPr="0058270F">
        <w:rPr>
          <w:rStyle w:val="hps"/>
          <w:rFonts w:ascii="Times New Roman" w:hAnsi="Times New Roman"/>
          <w:sz w:val="24"/>
          <w:szCs w:val="24"/>
        </w:rPr>
        <w:t xml:space="preserve">nie </w:t>
      </w:r>
      <w:r w:rsidRPr="0058270F">
        <w:rPr>
          <w:rStyle w:val="hps"/>
          <w:rFonts w:ascii="Times New Roman" w:hAnsi="Times New Roman"/>
          <w:sz w:val="24"/>
          <w:szCs w:val="24"/>
        </w:rPr>
        <w:t>rozumieją</w:t>
      </w:r>
      <w:r w:rsidR="00CE744D">
        <w:rPr>
          <w:rStyle w:val="hps"/>
          <w:rFonts w:ascii="Times New Roman" w:hAnsi="Times New Roman"/>
          <w:sz w:val="24"/>
          <w:szCs w:val="24"/>
        </w:rPr>
        <w:t>,</w:t>
      </w:r>
      <w:r w:rsidRPr="0058270F">
        <w:rPr>
          <w:rStyle w:val="hps"/>
          <w:rFonts w:ascii="Times New Roman" w:hAnsi="Times New Roman"/>
          <w:sz w:val="24"/>
          <w:szCs w:val="24"/>
        </w:rPr>
        <w:t xml:space="preserve"> będą osta</w:t>
      </w:r>
      <w:r w:rsidR="005E52DB">
        <w:rPr>
          <w:rStyle w:val="hps"/>
          <w:rFonts w:ascii="Times New Roman" w:hAnsi="Times New Roman"/>
          <w:sz w:val="24"/>
          <w:szCs w:val="24"/>
        </w:rPr>
        <w:t>t</w:t>
      </w:r>
      <w:r w:rsidRPr="0058270F">
        <w:rPr>
          <w:rStyle w:val="hps"/>
          <w:rFonts w:ascii="Times New Roman" w:hAnsi="Times New Roman"/>
          <w:sz w:val="24"/>
          <w:szCs w:val="24"/>
        </w:rPr>
        <w:t>nie na mecie</w:t>
      </w:r>
      <w:r w:rsidRPr="0058270F">
        <w:rPr>
          <w:rFonts w:ascii="Times New Roman" w:hAnsi="Times New Roman"/>
          <w:sz w:val="24"/>
          <w:szCs w:val="24"/>
        </w:rPr>
        <w:t>.</w:t>
      </w:r>
      <w:r w:rsidRPr="0058270F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(Wardrop et al. 2015). </w:t>
      </w:r>
    </w:p>
    <w:p w:rsidR="00C51BED" w:rsidRPr="00DF4F6D" w:rsidRDefault="00F04A9F" w:rsidP="00C51BED">
      <w:pPr>
        <w:spacing w:after="160" w:line="360" w:lineRule="auto"/>
        <w:jc w:val="center"/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</w:pPr>
      <w:r w:rsidRPr="00F04A9F"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  <w:t>Bibliografia</w:t>
      </w:r>
    </w:p>
    <w:p w:rsidR="00C51BED" w:rsidRPr="00DF4F6D" w:rsidRDefault="00F04A9F" w:rsidP="00747B74">
      <w:pPr>
        <w:spacing w:after="160" w:line="360" w:lineRule="auto"/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</w:pPr>
      <w:r w:rsidRPr="00F04A9F">
        <w:rPr>
          <w:rFonts w:ascii="Times New Roman" w:eastAsia="Calibri" w:hAnsi="Times New Roman"/>
          <w:b/>
          <w:color w:val="000000"/>
          <w:sz w:val="20"/>
          <w:szCs w:val="20"/>
          <w:lang w:val="en-US" w:eastAsia="en-US"/>
        </w:rPr>
        <w:t>Pozycje zwarte</w:t>
      </w:r>
    </w:p>
    <w:p w:rsidR="00346E56" w:rsidRDefault="00C51BED" w:rsidP="00346E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Lessig, L. (2008). </w:t>
      </w:r>
      <w:r w:rsidRPr="00C51BED">
        <w:rPr>
          <w:rFonts w:ascii="Times New Roman" w:hAnsi="Times New Roman"/>
          <w:i/>
          <w:color w:val="000000"/>
          <w:sz w:val="20"/>
          <w:szCs w:val="20"/>
          <w:lang w:val="en-GB"/>
        </w:rPr>
        <w:t>Remix: Making art and commerce thrive in the hybrid  economy.</w:t>
      </w: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 New York: Penguin Press. </w:t>
      </w:r>
    </w:p>
    <w:p w:rsidR="00C51BED" w:rsidRPr="00C51BED" w:rsidRDefault="00346E56" w:rsidP="00346E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/>
          <w:color w:val="000000"/>
          <w:sz w:val="20"/>
          <w:szCs w:val="20"/>
          <w:lang w:val="en-GB"/>
        </w:rPr>
        <w:tab/>
      </w:r>
      <w:r w:rsidR="00D22ABA">
        <w:fldChar w:fldCharType="begin"/>
      </w:r>
      <w:r w:rsidR="00D22ABA" w:rsidRPr="002B089E">
        <w:rPr>
          <w:lang w:val="en-US"/>
          <w:rPrChange w:id="7" w:author="Kasia" w:date="2016-05-18T22:52:00Z">
            <w:rPr/>
          </w:rPrChange>
        </w:rPr>
        <w:instrText xml:space="preserve"> HYPERLINK "http://pl.scribd.com/doc/47089238/Remix" </w:instrText>
      </w:r>
      <w:r w:rsidR="00D22ABA">
        <w:fldChar w:fldCharType="separate"/>
      </w:r>
      <w:r w:rsidR="00C51BED" w:rsidRPr="00C51BED">
        <w:rPr>
          <w:rFonts w:ascii="Times New Roman" w:hAnsi="Times New Roman"/>
          <w:color w:val="0000FF"/>
          <w:sz w:val="20"/>
          <w:szCs w:val="20"/>
          <w:u w:val="single"/>
          <w:lang w:val="en-GB"/>
        </w:rPr>
        <w:t>http://pl.scribd.com/doc/47089238/Remix</w:t>
      </w:r>
      <w:r w:rsidR="00D22ABA">
        <w:rPr>
          <w:rFonts w:ascii="Times New Roman" w:hAnsi="Times New Roman"/>
          <w:color w:val="0000FF"/>
          <w:sz w:val="20"/>
          <w:szCs w:val="20"/>
          <w:u w:val="single"/>
          <w:lang w:val="en-GB"/>
        </w:rPr>
        <w:fldChar w:fldCharType="end"/>
      </w:r>
    </w:p>
    <w:p w:rsidR="00C51BED" w:rsidRPr="00C6363E" w:rsidRDefault="00D22ABA" w:rsidP="00C636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</w:pPr>
      <w:r>
        <w:fldChar w:fldCharType="begin"/>
      </w:r>
      <w:r w:rsidRPr="002B089E">
        <w:rPr>
          <w:lang w:val="en-US"/>
          <w:rPrChange w:id="8" w:author="Kasia" w:date="2016-05-18T22:52:00Z">
            <w:rPr/>
          </w:rPrChange>
        </w:rPr>
        <w:instrText xml:space="preserve"> HYPERLINK "https://en.wikipedia.org/wiki/Don_Tapscott" \o "Don Tapscott" </w:instrText>
      </w:r>
      <w:r>
        <w:fldChar w:fldCharType="separate"/>
      </w:r>
      <w:r w:rsidR="00C51BED" w:rsidRPr="00C51BED">
        <w:rPr>
          <w:rFonts w:ascii="Times New Roman" w:hAnsi="Times New Roman"/>
          <w:color w:val="000000"/>
          <w:sz w:val="20"/>
          <w:szCs w:val="20"/>
          <w:lang w:val="en-GB"/>
        </w:rPr>
        <w:t>Tapscott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fldChar w:fldCharType="end"/>
      </w:r>
      <w:r w:rsidR="00C51BED" w:rsidRPr="00C51BED">
        <w:rPr>
          <w:rFonts w:ascii="Times New Roman" w:eastAsia="Calibri" w:hAnsi="Times New Roman"/>
          <w:sz w:val="20"/>
          <w:szCs w:val="20"/>
          <w:lang w:val="en-GB"/>
        </w:rPr>
        <w:t xml:space="preserve"> </w:t>
      </w:r>
      <w:r w:rsidR="00C51BED"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D., </w:t>
      </w:r>
      <w:r>
        <w:fldChar w:fldCharType="begin"/>
      </w:r>
      <w:r w:rsidRPr="002B089E">
        <w:rPr>
          <w:lang w:val="en-US"/>
          <w:rPrChange w:id="9" w:author="Kasia" w:date="2016-05-18T22:52:00Z">
            <w:rPr/>
          </w:rPrChange>
        </w:rPr>
        <w:instrText xml:space="preserve"> HYPERLINK "https://en.wikipedia.org/wiki/Anthony_D._Williams_%28author%29" \o "Anthony D. Williams (author)" </w:instrText>
      </w:r>
      <w:r>
        <w:fldChar w:fldCharType="separate"/>
      </w:r>
      <w:r w:rsidR="00C51BED"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 Williams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fldChar w:fldCharType="end"/>
      </w:r>
      <w:r w:rsidR="00C51BED" w:rsidRPr="00C51BED">
        <w:rPr>
          <w:rFonts w:ascii="Times New Roman" w:eastAsia="Calibri" w:hAnsi="Times New Roman"/>
          <w:sz w:val="20"/>
          <w:szCs w:val="20"/>
          <w:lang w:val="en-GB"/>
        </w:rPr>
        <w:t xml:space="preserve"> </w:t>
      </w:r>
      <w:r w:rsidR="00C51BED"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A. D., (2010),  </w:t>
      </w:r>
      <w:r w:rsidR="00C51BED" w:rsidRPr="00C51BED">
        <w:rPr>
          <w:rFonts w:ascii="Times New Roman" w:hAnsi="Times New Roman"/>
          <w:i/>
          <w:iCs/>
          <w:color w:val="000000"/>
          <w:sz w:val="20"/>
          <w:szCs w:val="20"/>
          <w:lang w:val="en-GB"/>
        </w:rPr>
        <w:t>MacroWikinomics: rebooting business and the world</w:t>
      </w:r>
      <w:r w:rsidR="00C51BED"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, </w:t>
      </w:r>
      <w:r>
        <w:fldChar w:fldCharType="begin"/>
      </w:r>
      <w:r w:rsidRPr="002B089E">
        <w:rPr>
          <w:lang w:val="en-US"/>
          <w:rPrChange w:id="10" w:author="Kasia" w:date="2016-05-18T22:52:00Z">
            <w:rPr/>
          </w:rPrChange>
        </w:rPr>
        <w:instrText xml:space="preserve"> HYPERLINK "https://en.wikipedia.org/wiki/Portfolio_Hardcover" \o "Portfolio Hardcover" </w:instrText>
      </w:r>
      <w:r>
        <w:fldChar w:fldCharType="separate"/>
      </w:r>
      <w:r w:rsidR="00C51BED"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Portfolio </w:t>
      </w:r>
      <w:r w:rsidR="00346E56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="00346E56">
        <w:rPr>
          <w:rFonts w:ascii="Times New Roman" w:hAnsi="Times New Roman"/>
          <w:color w:val="000000"/>
          <w:sz w:val="20"/>
          <w:szCs w:val="20"/>
          <w:lang w:val="en-GB"/>
        </w:rPr>
        <w:tab/>
      </w:r>
      <w:r w:rsidR="00C51BED" w:rsidRPr="00C51BED">
        <w:rPr>
          <w:rFonts w:ascii="Times New Roman" w:hAnsi="Times New Roman"/>
          <w:color w:val="000000"/>
          <w:sz w:val="20"/>
          <w:szCs w:val="20"/>
          <w:lang w:val="en-GB"/>
        </w:rPr>
        <w:t>Hardcover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fldChar w:fldCharType="end"/>
      </w:r>
      <w:r w:rsidR="00C51BED"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. </w:t>
      </w:r>
    </w:p>
    <w:p w:rsidR="00C51BED" w:rsidRPr="009E6CBD" w:rsidRDefault="00C51BED" w:rsidP="00C6363E">
      <w:pPr>
        <w:spacing w:after="0" w:line="360" w:lineRule="auto"/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</w:pPr>
      <w:r w:rsidRPr="009E6CBD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 xml:space="preserve">Artykuły z czasopism polskich </w:t>
      </w:r>
      <w:r w:rsidR="009E6CBD" w:rsidRPr="009E6CBD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 xml:space="preserve">i akty prawne </w:t>
      </w:r>
    </w:p>
    <w:p w:rsidR="009E6CBD" w:rsidRPr="00346E56" w:rsidRDefault="00C51BED" w:rsidP="00C6363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 xml:space="preserve">Dz. U. 2014 poz. 498 USTAWA , 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z dnia 14 marca 2014 r.  </w:t>
      </w: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o zasadach prowadzenia zbiórek publicznych.</w:t>
      </w:r>
    </w:p>
    <w:p w:rsidR="009E6CBD" w:rsidRPr="00747B74" w:rsidRDefault="00C51BED" w:rsidP="00C6363E">
      <w:pPr>
        <w:spacing w:after="0" w:line="360" w:lineRule="auto"/>
        <w:rPr>
          <w:rFonts w:ascii="Times New Roman" w:hAnsi="Times New Roman"/>
          <w:b/>
          <w:iCs/>
          <w:sz w:val="20"/>
          <w:szCs w:val="20"/>
          <w:lang w:val="en-US"/>
        </w:rPr>
      </w:pPr>
      <w:r w:rsidRPr="00747B74">
        <w:rPr>
          <w:rFonts w:ascii="Times New Roman" w:hAnsi="Times New Roman"/>
          <w:b/>
          <w:iCs/>
          <w:sz w:val="20"/>
          <w:szCs w:val="20"/>
          <w:lang w:val="en-US"/>
        </w:rPr>
        <w:t>Artykuły z czasopism angielskich</w:t>
      </w:r>
    </w:p>
    <w:p w:rsidR="007A33E0" w:rsidRDefault="009E6CBD" w:rsidP="007A33E0">
      <w:pPr>
        <w:spacing w:after="0" w:line="240" w:lineRule="auto"/>
        <w:rPr>
          <w:rFonts w:ascii="Times New Roman" w:hAnsi="Times New Roman"/>
          <w:bCs/>
          <w:color w:val="000000"/>
          <w:kern w:val="36"/>
          <w:sz w:val="20"/>
          <w:szCs w:val="20"/>
          <w:lang w:val="en-GB"/>
        </w:rPr>
      </w:pPr>
      <w:r w:rsidRPr="00C51BED">
        <w:rPr>
          <w:rFonts w:ascii="Times New Roman" w:hAnsi="Times New Roman"/>
          <w:bCs/>
          <w:color w:val="000000"/>
          <w:kern w:val="36"/>
          <w:sz w:val="20"/>
          <w:szCs w:val="20"/>
          <w:lang w:val="en-GB"/>
        </w:rPr>
        <w:t>Alois J.D. (2014),</w:t>
      </w:r>
      <w:r w:rsidR="00CE744D">
        <w:rPr>
          <w:rFonts w:ascii="Times New Roman" w:hAnsi="Times New Roman"/>
          <w:bCs/>
          <w:color w:val="000000"/>
          <w:kern w:val="36"/>
          <w:sz w:val="20"/>
          <w:szCs w:val="20"/>
          <w:lang w:val="en-GB"/>
        </w:rPr>
        <w:t xml:space="preserve"> </w:t>
      </w:r>
      <w:r w:rsidRPr="00C51BED">
        <w:rPr>
          <w:rFonts w:ascii="Times New Roman" w:hAnsi="Times New Roman"/>
          <w:bCs/>
          <w:i/>
          <w:color w:val="000000"/>
          <w:kern w:val="36"/>
          <w:sz w:val="20"/>
          <w:szCs w:val="20"/>
          <w:lang w:val="en-GB"/>
        </w:rPr>
        <w:t>French Crowdfunding Laws Now in Force</w:t>
      </w:r>
      <w:r w:rsidRPr="00C51BED">
        <w:rPr>
          <w:rFonts w:ascii="Times New Roman" w:hAnsi="Times New Roman"/>
          <w:bCs/>
          <w:color w:val="000000"/>
          <w:kern w:val="36"/>
          <w:sz w:val="20"/>
          <w:szCs w:val="20"/>
          <w:lang w:val="en-GB"/>
        </w:rPr>
        <w:t xml:space="preserve">, October, </w:t>
      </w:r>
      <w:r w:rsidR="007A33E0">
        <w:rPr>
          <w:rFonts w:ascii="Times New Roman" w:hAnsi="Times New Roman"/>
          <w:bCs/>
          <w:color w:val="000000"/>
          <w:kern w:val="36"/>
          <w:sz w:val="20"/>
          <w:szCs w:val="20"/>
          <w:lang w:val="en-GB"/>
        </w:rPr>
        <w:t xml:space="preserve"> </w:t>
      </w:r>
    </w:p>
    <w:p w:rsidR="009E6CBD" w:rsidRPr="00346E56" w:rsidRDefault="009E6CBD" w:rsidP="007A33E0">
      <w:pPr>
        <w:spacing w:after="0" w:line="240" w:lineRule="auto"/>
        <w:ind w:firstLine="397"/>
        <w:rPr>
          <w:rFonts w:ascii="Times New Roman" w:hAnsi="Times New Roman"/>
          <w:bCs/>
          <w:color w:val="0000FF"/>
          <w:kern w:val="36"/>
          <w:sz w:val="20"/>
          <w:szCs w:val="20"/>
          <w:u w:val="single"/>
          <w:lang w:val="en-GB"/>
        </w:rPr>
      </w:pPr>
      <w:r w:rsidRPr="00346E56">
        <w:rPr>
          <w:rFonts w:ascii="Times New Roman" w:hAnsi="Times New Roman"/>
          <w:bCs/>
          <w:color w:val="0000FF"/>
          <w:kern w:val="36"/>
          <w:sz w:val="20"/>
          <w:szCs w:val="20"/>
          <w:u w:val="single"/>
          <w:lang w:val="en-GB"/>
        </w:rPr>
        <w:t>http://www.crowdfundinsider.com/2014/10/51484-french-crowdfunding-laws-now-force/.</w:t>
      </w:r>
    </w:p>
    <w:p w:rsidR="007A33E0" w:rsidRDefault="009E6CBD" w:rsidP="007A33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/>
          <w:color w:val="000000"/>
          <w:kern w:val="36"/>
          <w:sz w:val="20"/>
          <w:szCs w:val="20"/>
          <w:lang w:val="en-GB"/>
        </w:rPr>
      </w:pP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Bachmann A.; Becker A.; Buerckner D.; Hilker M.; Kock F.; Lehmann M.; Tiburtius, P.(2011), </w:t>
      </w:r>
      <w:r w:rsidRPr="00C51BED">
        <w:rPr>
          <w:rFonts w:ascii="Times New Roman" w:hAnsi="Times New Roman"/>
          <w:bCs/>
          <w:i/>
          <w:color w:val="000000"/>
          <w:kern w:val="36"/>
          <w:sz w:val="20"/>
          <w:szCs w:val="20"/>
          <w:lang w:val="en-GB"/>
        </w:rPr>
        <w:t>Online Peer-to-</w:t>
      </w:r>
    </w:p>
    <w:p w:rsidR="009E6CBD" w:rsidRDefault="009E6CBD" w:rsidP="007A33E0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hAnsi="Times New Roman"/>
          <w:bCs/>
          <w:i/>
          <w:color w:val="000000"/>
          <w:kern w:val="36"/>
          <w:sz w:val="20"/>
          <w:szCs w:val="20"/>
          <w:lang w:val="en-GB"/>
        </w:rPr>
        <w:lastRenderedPageBreak/>
        <w:t>Peer Lending</w:t>
      </w:r>
      <w:r w:rsidRPr="00C51BED">
        <w:rPr>
          <w:rFonts w:ascii="Times New Roman" w:hAnsi="Times New Roman"/>
          <w:bCs/>
          <w:color w:val="000000"/>
          <w:kern w:val="36"/>
          <w:sz w:val="20"/>
          <w:szCs w:val="20"/>
          <w:lang w:val="en-GB"/>
        </w:rPr>
        <w:t>, “A Literature Review</w:t>
      </w:r>
      <w:r w:rsidRPr="00C51BED">
        <w:rPr>
          <w:rFonts w:ascii="Times New Roman" w:eastAsia="Calibri" w:hAnsi="Times New Roman"/>
          <w:i/>
          <w:iCs/>
          <w:color w:val="000000"/>
          <w:sz w:val="20"/>
          <w:szCs w:val="20"/>
          <w:lang w:val="en-GB" w:eastAsia="en-US"/>
        </w:rPr>
        <w:t xml:space="preserve"> </w:t>
      </w: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>Journal of Internet Banking and Commerce”, vol.16, no.2.</w:t>
      </w:r>
      <w:r w:rsidR="007A33E0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 xml:space="preserve"> </w:t>
      </w:r>
      <w:r w:rsidR="00D22ABA">
        <w:fldChar w:fldCharType="begin"/>
      </w:r>
      <w:r w:rsidR="00D22ABA" w:rsidRPr="002B089E">
        <w:rPr>
          <w:lang w:val="en-US"/>
          <w:rPrChange w:id="11" w:author="Kasia" w:date="2016-05-18T22:52:00Z">
            <w:rPr/>
          </w:rPrChange>
        </w:rPr>
        <w:instrText xml:space="preserve"> HYPERLINK "http://www.arraydev.com/commerce/jibc/" </w:instrText>
      </w:r>
      <w:r w:rsidR="00D22ABA">
        <w:fldChar w:fldCharType="separate"/>
      </w:r>
      <w:r w:rsidRPr="00346E56">
        <w:rPr>
          <w:rFonts w:ascii="Times New Roman" w:eastAsia="Calibri" w:hAnsi="Times New Roman"/>
          <w:iCs/>
          <w:color w:val="0000FF"/>
          <w:sz w:val="20"/>
          <w:szCs w:val="20"/>
          <w:u w:val="single"/>
          <w:lang w:val="en-GB" w:eastAsia="en-US"/>
        </w:rPr>
        <w:t>http://www.arraydev.com/commerce/jibc/</w:t>
      </w:r>
      <w:r w:rsidR="00D22ABA">
        <w:rPr>
          <w:rFonts w:ascii="Times New Roman" w:eastAsia="Calibri" w:hAnsi="Times New Roman"/>
          <w:iCs/>
          <w:color w:val="0000FF"/>
          <w:sz w:val="20"/>
          <w:szCs w:val="20"/>
          <w:u w:val="single"/>
          <w:lang w:val="en-GB" w:eastAsia="en-US"/>
        </w:rPr>
        <w:fldChar w:fldCharType="end"/>
      </w:r>
      <w:r w:rsidR="00F04A9F" w:rsidRPr="00F04A9F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.</w:t>
      </w:r>
    </w:p>
    <w:p w:rsidR="007A33E0" w:rsidRDefault="009E6CBD" w:rsidP="007A33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Baeck P., Collins L., Zhang B. </w:t>
      </w:r>
      <w:r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(2014),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 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>Understanding Alternative Finance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 xml:space="preserve">The UK Alternative Finance Industry </w:t>
      </w:r>
    </w:p>
    <w:p w:rsidR="009E6CBD" w:rsidRPr="009E6CBD" w:rsidRDefault="009E6CBD" w:rsidP="007A33E0">
      <w:pPr>
        <w:autoSpaceDE w:val="0"/>
        <w:autoSpaceDN w:val="0"/>
        <w:adjustRightInd w:val="0"/>
        <w:spacing w:after="0" w:line="240" w:lineRule="auto"/>
        <w:ind w:firstLine="397"/>
        <w:contextualSpacing/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>Report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.</w:t>
      </w:r>
      <w:r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 University of Cambridge. </w:t>
      </w:r>
    </w:p>
    <w:p w:rsidR="007A33E0" w:rsidRDefault="009E6CBD" w:rsidP="007A33E0">
      <w:pPr>
        <w:spacing w:after="0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Belk, R. (2014a). </w:t>
      </w:r>
      <w:r w:rsidRPr="00C51BED">
        <w:rPr>
          <w:rFonts w:ascii="Times New Roman" w:hAnsi="Times New Roman"/>
          <w:i/>
          <w:color w:val="000000"/>
          <w:sz w:val="20"/>
          <w:szCs w:val="20"/>
          <w:lang w:val="en-GB"/>
        </w:rPr>
        <w:t>Sharing versus pseudo-sharing in Web 2.0</w:t>
      </w: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>. “</w:t>
      </w:r>
      <w:r w:rsidRPr="00C51BED">
        <w:rPr>
          <w:rFonts w:ascii="Times New Roman" w:hAnsi="Times New Roman"/>
          <w:sz w:val="20"/>
          <w:szCs w:val="20"/>
          <w:lang w:val="en-GB"/>
        </w:rPr>
        <w:t>Anthropologist”, 18(1), p. 7-23</w:t>
      </w:r>
      <w:r w:rsidR="007A33E0">
        <w:rPr>
          <w:rFonts w:ascii="Times New Roman" w:hAnsi="Times New Roman"/>
          <w:sz w:val="20"/>
          <w:szCs w:val="20"/>
          <w:lang w:val="en-GB"/>
        </w:rPr>
        <w:t>.</w:t>
      </w:r>
      <w:r w:rsidRPr="00C51BED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7A33E0" w:rsidRDefault="009E6CBD" w:rsidP="007A33E0">
      <w:pPr>
        <w:spacing w:after="0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Belk, R. (2014b). </w:t>
      </w:r>
      <w:r w:rsidRPr="00C51BED">
        <w:rPr>
          <w:rFonts w:ascii="Times New Roman" w:hAnsi="Times New Roman"/>
          <w:i/>
          <w:color w:val="000000"/>
          <w:sz w:val="20"/>
          <w:szCs w:val="20"/>
          <w:lang w:val="en-GB"/>
        </w:rPr>
        <w:t>You are what you can access: Sharing and collaborative consumption online, “</w:t>
      </w: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Journal of </w:t>
      </w:r>
    </w:p>
    <w:p w:rsidR="009E6CBD" w:rsidRDefault="009E6CBD" w:rsidP="007A33E0">
      <w:pPr>
        <w:spacing w:after="0" w:line="240" w:lineRule="auto"/>
        <w:ind w:firstLine="397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Business Research”, vol. 67, issue ), p. 1595– 1600. </w:t>
      </w:r>
    </w:p>
    <w:p w:rsidR="007A33E0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Carni U. S. (2014) ,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 xml:space="preserve">Protecting the crowd through escrow: three ways that the SEC can protect crowdfunding </w:t>
      </w:r>
    </w:p>
    <w:p w:rsidR="009E6CBD" w:rsidRPr="00C51BED" w:rsidRDefault="009E6CBD" w:rsidP="007A33E0">
      <w:pPr>
        <w:autoSpaceDE w:val="0"/>
        <w:autoSpaceDN w:val="0"/>
        <w:adjustRightInd w:val="0"/>
        <w:spacing w:after="0" w:line="240" w:lineRule="auto"/>
        <w:ind w:firstLine="397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>investors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, “Fordham Journal of Corporate &amp; Financial Law”, Vol.19,no 3, p. 682-706. </w:t>
      </w:r>
    </w:p>
    <w:p w:rsidR="007A33E0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val="en-GB" w:eastAsia="en-US"/>
        </w:rPr>
        <w:t xml:space="preserve">Chen D., Han Ch., (2012).  </w:t>
      </w:r>
      <w:r w:rsidRPr="00C51BED">
        <w:rPr>
          <w:rFonts w:ascii="Times New Roman" w:eastAsia="Calibri" w:hAnsi="Times New Roman"/>
          <w:bCs/>
          <w:i/>
          <w:color w:val="000000"/>
          <w:sz w:val="20"/>
          <w:szCs w:val="20"/>
          <w:lang w:val="en-GB" w:eastAsia="en-US"/>
        </w:rPr>
        <w:t>A Comparative Study of online P2P Lending in the USA and China, “</w:t>
      </w:r>
      <w:r w:rsidRPr="00C51BED">
        <w:rPr>
          <w:rFonts w:ascii="Times New Roman" w:eastAsia="Calibri" w:hAnsi="Times New Roman"/>
          <w:i/>
          <w:iCs/>
          <w:color w:val="000000"/>
          <w:sz w:val="20"/>
          <w:szCs w:val="20"/>
          <w:lang w:val="en-GB" w:eastAsia="en-US"/>
        </w:rPr>
        <w:t xml:space="preserve"> </w:t>
      </w: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 xml:space="preserve">Journal of </w:t>
      </w:r>
    </w:p>
    <w:p w:rsidR="00346E56" w:rsidRPr="00DF4F6D" w:rsidRDefault="009E6CBD" w:rsidP="002D22CC">
      <w:pPr>
        <w:autoSpaceDE w:val="0"/>
        <w:autoSpaceDN w:val="0"/>
        <w:adjustRightInd w:val="0"/>
        <w:spacing w:after="0" w:line="240" w:lineRule="auto"/>
        <w:ind w:firstLine="397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 xml:space="preserve">Internet Banking and Commerce”, vol. 17, no.2, August </w:t>
      </w:r>
      <w:r w:rsidR="00D22ABA">
        <w:fldChar w:fldCharType="begin"/>
      </w:r>
      <w:r w:rsidR="00D22ABA" w:rsidRPr="002B089E">
        <w:rPr>
          <w:lang w:val="en-US"/>
          <w:rPrChange w:id="12" w:author="Kasia" w:date="2016-05-18T22:52:00Z">
            <w:rPr/>
          </w:rPrChange>
        </w:rPr>
        <w:instrText xml:space="preserve"> HYPERLINK "http://www.arraydev.com/commerce/jibc/" </w:instrText>
      </w:r>
      <w:r w:rsidR="00D22ABA">
        <w:fldChar w:fldCharType="separate"/>
      </w:r>
      <w:r w:rsidRPr="00346E56">
        <w:rPr>
          <w:rFonts w:ascii="Times New Roman" w:eastAsia="Calibri" w:hAnsi="Times New Roman"/>
          <w:iCs/>
          <w:color w:val="0000FF"/>
          <w:sz w:val="20"/>
          <w:szCs w:val="20"/>
          <w:u w:val="single"/>
          <w:lang w:val="en-GB" w:eastAsia="en-US"/>
        </w:rPr>
        <w:t>http://www.arraydev.com/commerce/jibc/</w:t>
      </w:r>
      <w:r w:rsidR="00D22ABA">
        <w:rPr>
          <w:rFonts w:ascii="Times New Roman" w:eastAsia="Calibri" w:hAnsi="Times New Roman"/>
          <w:iCs/>
          <w:color w:val="0000FF"/>
          <w:sz w:val="20"/>
          <w:szCs w:val="20"/>
          <w:u w:val="single"/>
          <w:lang w:val="en-GB" w:eastAsia="en-US"/>
        </w:rPr>
        <w:fldChar w:fldCharType="end"/>
      </w:r>
    </w:p>
    <w:p w:rsidR="007A33E0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Collier, B., Hampshire, R. (2010).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 xml:space="preserve">Sending Mixed Signals: Multilevel Reputation Effects in Peer-to-Peer Lending </w:t>
      </w:r>
    </w:p>
    <w:p w:rsidR="007A33E0" w:rsidRDefault="009E6CBD" w:rsidP="007A33E0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hAnsi="Times New Roman"/>
          <w:sz w:val="20"/>
          <w:szCs w:val="20"/>
          <w:lang w:val="en-GB"/>
        </w:rPr>
      </w:pP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>Markets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. </w:t>
      </w: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>“Computer Supported Cooperative Work”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>, p.197-206,</w:t>
      </w:r>
      <w:r w:rsidRPr="00C51BED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9E6CBD" w:rsidRPr="00C51BED" w:rsidRDefault="00D22ABA" w:rsidP="007A33E0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</w:pPr>
      <w:r>
        <w:fldChar w:fldCharType="begin"/>
      </w:r>
      <w:r w:rsidRPr="002B089E">
        <w:rPr>
          <w:lang w:val="en-US"/>
          <w:rPrChange w:id="13" w:author="Kasia" w:date="2016-05-18T22:52:00Z">
            <w:rPr/>
          </w:rPrChange>
        </w:rPr>
        <w:instrText xml:space="preserve"> HYPERLINK "http://research.microsoft.com/en%20us/um/redmond/groups/connect/CSCW_10/docs/p197.pdf" </w:instrText>
      </w:r>
      <w:r>
        <w:fldChar w:fldCharType="separate"/>
      </w:r>
      <w:r w:rsidR="007A33E0" w:rsidRPr="005B1E50">
        <w:rPr>
          <w:rStyle w:val="Hipercze"/>
          <w:rFonts w:ascii="Times New Roman" w:eastAsia="Calibri" w:hAnsi="Times New Roman"/>
          <w:sz w:val="20"/>
          <w:szCs w:val="20"/>
          <w:lang w:val="en-GB" w:eastAsia="en-US"/>
        </w:rPr>
        <w:t>http://research.microsoft.com/en us/um/redmond/groups/connect/CSCW_10/docs/p197.pdf</w:t>
      </w:r>
      <w:r>
        <w:rPr>
          <w:rStyle w:val="Hipercze"/>
          <w:rFonts w:ascii="Times New Roman" w:eastAsia="Calibri" w:hAnsi="Times New Roman"/>
          <w:sz w:val="20"/>
          <w:szCs w:val="20"/>
          <w:lang w:val="en-GB" w:eastAsia="en-US"/>
        </w:rPr>
        <w:fldChar w:fldCharType="end"/>
      </w:r>
    </w:p>
    <w:p w:rsidR="007A33E0" w:rsidRDefault="009E6CBD" w:rsidP="007A33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i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European 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 Parliament (EP) (2013), </w:t>
      </w:r>
      <w:r w:rsidRPr="00C51BED">
        <w:rPr>
          <w:rFonts w:ascii="Times New Roman" w:eastAsia="Calibri" w:hAnsi="Times New Roman"/>
          <w:bCs/>
          <w:i/>
          <w:color w:val="000000"/>
          <w:sz w:val="20"/>
          <w:szCs w:val="20"/>
          <w:lang w:val="en-GB" w:eastAsia="en-US"/>
        </w:rPr>
        <w:t xml:space="preserve">Restarting the SME credit market in Europe: what role for securitisation and </w:t>
      </w:r>
      <w:r w:rsidR="007A33E0">
        <w:rPr>
          <w:rFonts w:ascii="Times New Roman" w:eastAsia="Calibri" w:hAnsi="Times New Roman"/>
          <w:bCs/>
          <w:i/>
          <w:color w:val="000000"/>
          <w:sz w:val="20"/>
          <w:szCs w:val="20"/>
          <w:lang w:val="en-GB" w:eastAsia="en-US"/>
        </w:rPr>
        <w:t xml:space="preserve"> </w:t>
      </w:r>
    </w:p>
    <w:p w:rsidR="009E6CBD" w:rsidRPr="002B089E" w:rsidRDefault="009E6CBD" w:rsidP="007A33E0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  <w:rPrChange w:id="14" w:author="Kasia" w:date="2016-05-18T22:52:00Z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rPrChange>
        </w:rPr>
      </w:pPr>
      <w:r w:rsidRPr="00C51BED">
        <w:rPr>
          <w:rFonts w:ascii="Times New Roman" w:eastAsia="Calibri" w:hAnsi="Times New Roman"/>
          <w:bCs/>
          <w:i/>
          <w:color w:val="000000"/>
          <w:sz w:val="20"/>
          <w:szCs w:val="20"/>
          <w:lang w:val="en-GB" w:eastAsia="en-US"/>
        </w:rPr>
        <w:t>the capital markets</w:t>
      </w: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val="en-GB" w:eastAsia="en-US"/>
        </w:rPr>
        <w:t xml:space="preserve">? </w:t>
      </w:r>
      <w:r w:rsidR="00D22ABA">
        <w:fldChar w:fldCharType="begin"/>
      </w:r>
      <w:r w:rsidR="00D22ABA" w:rsidRPr="002B089E">
        <w:rPr>
          <w:lang w:val="en-US"/>
          <w:rPrChange w:id="15" w:author="Kasia" w:date="2016-05-18T22:52:00Z">
            <w:rPr/>
          </w:rPrChange>
        </w:rPr>
        <w:instrText xml:space="preserve"> HYPERLINK "http://www.accaglobal.com/content/dam/acca/global/pdf-news/securitisation-presentation.pdf" </w:instrText>
      </w:r>
      <w:r w:rsidR="00D22ABA">
        <w:fldChar w:fldCharType="separate"/>
      </w:r>
      <w:r w:rsidR="007A33E0" w:rsidRPr="002B089E">
        <w:rPr>
          <w:rStyle w:val="Hipercze"/>
          <w:rFonts w:ascii="Times New Roman" w:eastAsia="Calibri" w:hAnsi="Times New Roman"/>
          <w:bCs/>
          <w:sz w:val="20"/>
          <w:szCs w:val="20"/>
          <w:lang w:val="en-US" w:eastAsia="en-US"/>
          <w:rPrChange w:id="16" w:author="Kasia" w:date="2016-05-18T22:52:00Z">
            <w:rPr>
              <w:rStyle w:val="Hipercze"/>
              <w:rFonts w:ascii="Times New Roman" w:eastAsia="Calibri" w:hAnsi="Times New Roman"/>
              <w:bCs/>
              <w:sz w:val="20"/>
              <w:szCs w:val="20"/>
              <w:lang w:eastAsia="en-US"/>
            </w:rPr>
          </w:rPrChange>
        </w:rPr>
        <w:t>http://www.accaglobal.com/content/dam/acca/global/pdf-news/securitisation-presentation.pdf</w:t>
      </w:r>
      <w:r w:rsidR="00D22ABA">
        <w:rPr>
          <w:rStyle w:val="Hipercze"/>
          <w:rFonts w:ascii="Times New Roman" w:eastAsia="Calibri" w:hAnsi="Times New Roman"/>
          <w:bCs/>
          <w:sz w:val="20"/>
          <w:szCs w:val="20"/>
          <w:lang w:eastAsia="en-US"/>
        </w:rPr>
        <w:fldChar w:fldCharType="end"/>
      </w:r>
    </w:p>
    <w:p w:rsidR="007A33E0" w:rsidRDefault="009E6CBD" w:rsidP="007A33E0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51BED">
        <w:rPr>
          <w:rFonts w:ascii="Times New Roman" w:hAnsi="Times New Roman"/>
          <w:color w:val="000000"/>
          <w:sz w:val="20"/>
          <w:szCs w:val="20"/>
          <w:lang w:val="en-US"/>
        </w:rPr>
        <w:t>European Central Bank, (EBC) (2014), “</w:t>
      </w:r>
      <w:r w:rsidRPr="00C51BED">
        <w:rPr>
          <w:rFonts w:ascii="Times New Roman" w:hAnsi="Times New Roman"/>
          <w:i/>
          <w:color w:val="000000"/>
          <w:sz w:val="20"/>
          <w:szCs w:val="20"/>
          <w:lang w:val="en-US"/>
        </w:rPr>
        <w:t>Annual Report</w:t>
      </w:r>
      <w:r w:rsidRPr="00C51BED">
        <w:rPr>
          <w:rFonts w:ascii="Times New Roman" w:hAnsi="Times New Roman"/>
          <w:color w:val="000000"/>
          <w:sz w:val="20"/>
          <w:szCs w:val="20"/>
          <w:lang w:val="en-US"/>
        </w:rPr>
        <w:t xml:space="preserve"> 2014”.</w:t>
      </w:r>
    </w:p>
    <w:p w:rsidR="007A33E0" w:rsidRDefault="00747B74" w:rsidP="007A33E0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European Commission (EC</w:t>
      </w:r>
      <w:r w:rsidR="009E6CBD"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) (2014), </w:t>
      </w:r>
      <w:r w:rsidR="009E6CBD"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>U</w:t>
      </w:r>
      <w:r w:rsidR="009E6CBD"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>nleashing the potential of Crowdfunding in the European Union</w:t>
      </w:r>
      <w:r w:rsidR="009E6CBD"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, </w:t>
      </w:r>
    </w:p>
    <w:p w:rsidR="007A33E0" w:rsidRDefault="009E6CBD" w:rsidP="007A33E0">
      <w:pPr>
        <w:spacing w:after="0" w:line="240" w:lineRule="auto"/>
        <w:ind w:firstLine="397"/>
        <w:contextualSpacing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>“</w:t>
      </w: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>Communication from The Commission to The European Parlia</w:t>
      </w:r>
      <w:r w:rsidR="007A33E0">
        <w:rPr>
          <w:rFonts w:ascii="Times New Roman" w:hAnsi="Times New Roman"/>
          <w:color w:val="000000"/>
          <w:sz w:val="20"/>
          <w:szCs w:val="20"/>
          <w:lang w:val="en-GB"/>
        </w:rPr>
        <w:t>ment, The Council, The European</w:t>
      </w:r>
    </w:p>
    <w:p w:rsidR="009E6CBD" w:rsidRPr="007A33E0" w:rsidRDefault="009E6CBD" w:rsidP="007A33E0">
      <w:pPr>
        <w:spacing w:after="0" w:line="240" w:lineRule="auto"/>
        <w:ind w:firstLine="397"/>
        <w:contextualSpacing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Economic and Social Committee and The Committee of The Regions”  </w:t>
      </w:r>
      <w:r w:rsidRPr="00C51BED">
        <w:rPr>
          <w:rFonts w:ascii="Times New Roman" w:hAnsi="Times New Roman"/>
          <w:sz w:val="20"/>
          <w:szCs w:val="20"/>
          <w:lang w:val="en-GB"/>
        </w:rPr>
        <w:t>COM(2014) 172 final</w:t>
      </w: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 xml:space="preserve">. </w:t>
      </w:r>
    </w:p>
    <w:p w:rsidR="007A33E0" w:rsidRDefault="00747B74" w:rsidP="007A33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>European Commission (EC</w:t>
      </w:r>
      <w:r w:rsidR="009E6CBD"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), (2012) </w:t>
      </w:r>
      <w:r w:rsidR="009E6CBD" w:rsidRPr="00C51BED">
        <w:rPr>
          <w:rFonts w:ascii="Times New Roman" w:eastAsia="Calibri" w:hAnsi="Times New Roman"/>
          <w:bCs/>
          <w:i/>
          <w:color w:val="000000"/>
          <w:sz w:val="20"/>
          <w:szCs w:val="20"/>
          <w:lang w:val="en-GB" w:eastAsia="en-US"/>
        </w:rPr>
        <w:t xml:space="preserve">Green Paper, Shadow Banking, </w:t>
      </w:r>
      <w:r w:rsidR="009E6CBD"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  </w:t>
      </w:r>
      <w:r w:rsidR="009E6CBD" w:rsidRPr="00C51BED">
        <w:rPr>
          <w:rFonts w:ascii="Times New Roman" w:hAnsi="Times New Roman"/>
          <w:sz w:val="20"/>
          <w:szCs w:val="20"/>
          <w:lang w:val="en-GB"/>
        </w:rPr>
        <w:t>COM(2012) 102 final.</w:t>
      </w:r>
    </w:p>
    <w:p w:rsidR="007A33E0" w:rsidRDefault="009E6CBD" w:rsidP="007A33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val="en-GB" w:eastAsia="en-US"/>
        </w:rPr>
        <w:t>European Crowdfunding Network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  (ECN) ( 2013)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 xml:space="preserve">Review of Crowdfunding Regulation Interpretations of </w:t>
      </w:r>
    </w:p>
    <w:p w:rsidR="009E6CBD" w:rsidRPr="007A33E0" w:rsidRDefault="009E6CBD" w:rsidP="007A33E0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hAnsi="Times New Roman"/>
          <w:sz w:val="20"/>
          <w:szCs w:val="20"/>
          <w:lang w:val="en-GB"/>
        </w:rPr>
      </w:pP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>existing regulation concerning crowdfunding in Europe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, North America and Israel A Publication of the Tax &amp; Legal Work Group of the </w:t>
      </w: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val="en-GB" w:eastAsia="en-US"/>
        </w:rPr>
        <w:t>European Crowdfunding Network.</w:t>
      </w:r>
    </w:p>
    <w:p w:rsidR="007A33E0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val="en-GB" w:eastAsia="en-US"/>
        </w:rPr>
        <w:t>European Crowdfunding Network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  (ECN) (2014)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 xml:space="preserve">Review of Crowdfunding Regulation Interpretations of existing </w:t>
      </w:r>
    </w:p>
    <w:p w:rsidR="007A33E0" w:rsidRDefault="009E6CBD" w:rsidP="007A33E0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eastAsia="Calibri" w:hAnsi="Times New Roman"/>
          <w:bCs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>regulation concerning crowdfunding in Europe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, North America and Israel A Publication of the Tax &amp; Legal Work Group of the </w:t>
      </w: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val="en-GB" w:eastAsia="en-US"/>
        </w:rPr>
        <w:t>European Crowdfunding Network.</w:t>
      </w:r>
    </w:p>
    <w:p w:rsidR="00346E56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i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Financial Stability Board, (FSB) (2011) </w:t>
      </w:r>
      <w:r w:rsidRPr="00C51BED">
        <w:rPr>
          <w:rFonts w:ascii="Times New Roman" w:eastAsia="Calibri" w:hAnsi="Times New Roman"/>
          <w:bCs/>
          <w:i/>
          <w:color w:val="000000"/>
          <w:sz w:val="20"/>
          <w:szCs w:val="20"/>
          <w:lang w:val="en-GB" w:eastAsia="en-US"/>
        </w:rPr>
        <w:t>Shadow Banking: Strengthening Oversight and Regulation</w:t>
      </w:r>
    </w:p>
    <w:p w:rsidR="00346E56" w:rsidRDefault="009E6CBD" w:rsidP="00346E56">
      <w:pPr>
        <w:autoSpaceDE w:val="0"/>
        <w:autoSpaceDN w:val="0"/>
        <w:adjustRightInd w:val="0"/>
        <w:spacing w:after="0" w:line="240" w:lineRule="auto"/>
        <w:ind w:left="427"/>
        <w:contextualSpacing/>
        <w:rPr>
          <w:rFonts w:ascii="Times New Roman" w:hAnsi="Times New Roman"/>
          <w:sz w:val="20"/>
          <w:szCs w:val="20"/>
          <w:lang w:val="en-GB"/>
        </w:rPr>
      </w:pP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>Recommendations of the Financial Stability Board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>.</w:t>
      </w:r>
      <w:r w:rsidRPr="00C51BED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9E6CBD" w:rsidRPr="00C51BED" w:rsidRDefault="00D22ABA" w:rsidP="00346E56">
      <w:pPr>
        <w:autoSpaceDE w:val="0"/>
        <w:autoSpaceDN w:val="0"/>
        <w:adjustRightInd w:val="0"/>
        <w:spacing w:after="0" w:line="240" w:lineRule="auto"/>
        <w:ind w:left="427"/>
        <w:contextualSpacing/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</w:pPr>
      <w:r>
        <w:fldChar w:fldCharType="begin"/>
      </w:r>
      <w:r w:rsidRPr="002B089E">
        <w:rPr>
          <w:lang w:val="en-GB"/>
          <w:rPrChange w:id="17" w:author="Kasia" w:date="2016-05-18T22:52:00Z">
            <w:rPr/>
          </w:rPrChange>
        </w:rPr>
        <w:instrText xml:space="preserve"> HYPERLINK "http://www.financialstabilityboard.org/wp-content/uploads/r_111027a.pdf?page_moved=1" </w:instrText>
      </w:r>
      <w:r>
        <w:fldChar w:fldCharType="separate"/>
      </w:r>
      <w:r w:rsidR="00346E56" w:rsidRPr="005B1E50">
        <w:rPr>
          <w:rStyle w:val="Hipercze"/>
          <w:rFonts w:ascii="Times New Roman" w:eastAsia="Calibri" w:hAnsi="Times New Roman"/>
          <w:sz w:val="20"/>
          <w:szCs w:val="20"/>
          <w:lang w:val="en-GB" w:eastAsia="en-US"/>
        </w:rPr>
        <w:t>http://www.financialstabilityboard.org/wp-content/uploads/r_111027a.pdf?page_moved=1</w:t>
      </w:r>
      <w:r>
        <w:rPr>
          <w:rStyle w:val="Hipercze"/>
          <w:rFonts w:ascii="Times New Roman" w:eastAsia="Calibri" w:hAnsi="Times New Roman"/>
          <w:sz w:val="20"/>
          <w:szCs w:val="20"/>
          <w:lang w:val="en-GB" w:eastAsia="en-US"/>
        </w:rPr>
        <w:fldChar w:fldCharType="end"/>
      </w:r>
    </w:p>
    <w:p w:rsidR="009E6CBD" w:rsidRPr="00C51BED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Flaming S., (2014) </w:t>
      </w:r>
      <w:r w:rsidR="00D22ABA">
        <w:fldChar w:fldCharType="begin"/>
      </w:r>
      <w:r w:rsidR="00D22ABA" w:rsidRPr="002B089E">
        <w:rPr>
          <w:lang w:val="en-US"/>
          <w:rPrChange w:id="18" w:author="Kasia" w:date="2016-05-18T22:52:00Z">
            <w:rPr/>
          </w:rPrChange>
        </w:rPr>
        <w:instrText xml:space="preserve"> HYPERLINK "http://www.ft.com/cms/s/0/14</w:instrText>
      </w:r>
      <w:r w:rsidR="00D22ABA" w:rsidRPr="002B089E">
        <w:rPr>
          <w:lang w:val="en-US"/>
          <w:rPrChange w:id="19" w:author="Kasia" w:date="2016-05-18T22:52:00Z">
            <w:rPr/>
          </w:rPrChange>
        </w:rPr>
        <w:instrText xml:space="preserve">a1ec8c-1cc4-11e4-88c3-00144feabdc0.html" \o "George Osborne to reveal shake-up of SME loans" </w:instrText>
      </w:r>
      <w:r w:rsidR="00D22ABA">
        <w:fldChar w:fldCharType="separate"/>
      </w: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>G</w:t>
      </w:r>
      <w:r w:rsidRPr="00C51BED">
        <w:rPr>
          <w:rFonts w:ascii="Times New Roman" w:hAnsi="Times New Roman"/>
          <w:i/>
          <w:color w:val="000000"/>
          <w:sz w:val="20"/>
          <w:szCs w:val="20"/>
          <w:lang w:val="en-GB"/>
        </w:rPr>
        <w:t>eorge Osborne to reveal shake-up of SME loans</w:t>
      </w:r>
      <w:r w:rsidR="00D22ABA">
        <w:rPr>
          <w:rFonts w:ascii="Times New Roman" w:hAnsi="Times New Roman"/>
          <w:i/>
          <w:color w:val="000000"/>
          <w:sz w:val="20"/>
          <w:szCs w:val="20"/>
          <w:lang w:val="en-GB"/>
        </w:rPr>
        <w:fldChar w:fldCharType="end"/>
      </w:r>
      <w:r w:rsidRPr="00C51BED">
        <w:rPr>
          <w:rFonts w:ascii="Times New Roman" w:hAnsi="Times New Roman"/>
          <w:color w:val="000000"/>
          <w:sz w:val="20"/>
          <w:szCs w:val="20"/>
          <w:lang w:val="en-GB"/>
        </w:rPr>
        <w:t>, “Financial Times”, August 5 2014.</w:t>
      </w:r>
    </w:p>
    <w:p w:rsidR="00346E56" w:rsidRDefault="009E6CBD" w:rsidP="00C610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Gajda O., Mason N. (2013),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>Crowdfunding for Impact in Europe and the USA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. The European Crowdfunding </w:t>
      </w:r>
    </w:p>
    <w:p w:rsidR="009E6CBD" w:rsidRDefault="009E6CBD" w:rsidP="00346E56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Network AISBL (ECN), Toniic LLC.</w:t>
      </w:r>
      <w:r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 </w:t>
      </w:r>
      <w:r w:rsidR="00D22ABA">
        <w:fldChar w:fldCharType="begin"/>
      </w:r>
      <w:r w:rsidR="00D22ABA" w:rsidRPr="002B089E">
        <w:rPr>
          <w:lang w:val="en-US"/>
          <w:rPrChange w:id="20" w:author="Kasia" w:date="2016-05-18T22:52:00Z">
            <w:rPr/>
          </w:rPrChange>
        </w:rPr>
        <w:instrText xml:space="preserve"> HYPERLINK "http://www.toniic.com/wp-content/uploads/2013/12/CrowdfundingForImpact.pdf" </w:instrText>
      </w:r>
      <w:r w:rsidR="00D22ABA">
        <w:fldChar w:fldCharType="separate"/>
      </w:r>
      <w:r w:rsidR="00346E56" w:rsidRPr="005B1E50">
        <w:rPr>
          <w:rStyle w:val="Hipercze"/>
          <w:rFonts w:ascii="Times New Roman" w:eastAsia="Calibri" w:hAnsi="Times New Roman"/>
          <w:sz w:val="20"/>
          <w:szCs w:val="20"/>
          <w:lang w:val="en-US" w:eastAsia="en-US"/>
        </w:rPr>
        <w:t>http://www.toniic.com/wp-content/uploads/2013/12/CrowdfundingForImpact.pdf</w:t>
      </w:r>
      <w:r w:rsidR="00D22ABA">
        <w:rPr>
          <w:rStyle w:val="Hipercze"/>
          <w:rFonts w:ascii="Times New Roman" w:eastAsia="Calibri" w:hAnsi="Times New Roman"/>
          <w:sz w:val="20"/>
          <w:szCs w:val="20"/>
          <w:lang w:val="en-US" w:eastAsia="en-US"/>
        </w:rPr>
        <w:fldChar w:fldCharType="end"/>
      </w:r>
    </w:p>
    <w:p w:rsidR="009E6CBD" w:rsidRPr="00C51BED" w:rsidRDefault="009E6CBD" w:rsidP="00346E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Gajda O., Walton J. (2013),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>Review of Crowdfunding for Development Initiatives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, July.  </w:t>
      </w:r>
    </w:p>
    <w:p w:rsidR="00346E56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Galloway, I. (2009).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>Peer-to-Peer Lending and Community Development Finance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. </w:t>
      </w: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 xml:space="preserve">Community Development </w:t>
      </w:r>
    </w:p>
    <w:p w:rsidR="009E6CBD" w:rsidRPr="00C51BED" w:rsidRDefault="009E6CBD" w:rsidP="00346E56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>Investment Center, Working Paper 2009-06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, Federal Reserve Bank of San Francisco.  </w:t>
      </w:r>
      <w:r w:rsidR="00D22ABA">
        <w:fldChar w:fldCharType="begin"/>
      </w:r>
      <w:r w:rsidR="00D22ABA" w:rsidRPr="002B089E">
        <w:rPr>
          <w:lang w:val="en-US"/>
          <w:rPrChange w:id="21" w:author="Kasia" w:date="2016-05-18T22:52:00Z">
            <w:rPr/>
          </w:rPrChange>
        </w:rPr>
        <w:instrText xml:space="preserve"> HYPERLINK "</w:instrText>
      </w:r>
      <w:r w:rsidR="00D22ABA" w:rsidRPr="002B089E">
        <w:rPr>
          <w:lang w:val="en-US"/>
          <w:rPrChange w:id="22" w:author="Kasia" w:date="2016-05-18T22:52:00Z">
            <w:rPr/>
          </w:rPrChange>
        </w:rPr>
        <w:instrText xml:space="preserve">http://www.frbsf.org/community-development/files/wp2009-06.pdf" </w:instrText>
      </w:r>
      <w:r w:rsidR="00D22ABA">
        <w:fldChar w:fldCharType="separate"/>
      </w:r>
      <w:r w:rsidRPr="00C51BED">
        <w:rPr>
          <w:rFonts w:ascii="Times New Roman" w:eastAsia="Calibri" w:hAnsi="Times New Roman"/>
          <w:color w:val="0000FF"/>
          <w:sz w:val="20"/>
          <w:szCs w:val="20"/>
          <w:u w:val="single"/>
          <w:lang w:val="en-GB" w:eastAsia="en-US"/>
        </w:rPr>
        <w:t>http://www.frbsf.org/community-development/files/wp2009-06.pdf</w:t>
      </w:r>
      <w:r w:rsidR="00D22ABA">
        <w:rPr>
          <w:rFonts w:ascii="Times New Roman" w:eastAsia="Calibri" w:hAnsi="Times New Roman"/>
          <w:color w:val="0000FF"/>
          <w:sz w:val="20"/>
          <w:szCs w:val="20"/>
          <w:u w:val="single"/>
          <w:lang w:val="en-GB" w:eastAsia="en-US"/>
        </w:rPr>
        <w:fldChar w:fldCharType="end"/>
      </w:r>
    </w:p>
    <w:p w:rsidR="00346E56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Hulme, M. K., &amp; Wright, C. (2006).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>Internet Based Social Lending: Past, Present and Future.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 “</w:t>
      </w: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 xml:space="preserve">Social Futures </w:t>
      </w:r>
    </w:p>
    <w:p w:rsidR="00346E56" w:rsidRPr="002B089E" w:rsidRDefault="009E6CBD" w:rsidP="00346E56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hAnsi="Times New Roman"/>
          <w:sz w:val="20"/>
          <w:szCs w:val="20"/>
          <w:lang w:val="en-US"/>
          <w:rPrChange w:id="23" w:author="Kasia" w:date="2016-05-18T22:52:00Z">
            <w:rPr>
              <w:rFonts w:ascii="Times New Roman" w:hAnsi="Times New Roman"/>
              <w:sz w:val="20"/>
              <w:szCs w:val="20"/>
            </w:rPr>
          </w:rPrChange>
        </w:rPr>
      </w:pP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>Observatory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>” Citeseer.</w:t>
      </w:r>
      <w:r w:rsidR="00346E56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 </w:t>
      </w:r>
      <w:r w:rsidR="00D22ABA">
        <w:fldChar w:fldCharType="begin"/>
      </w:r>
      <w:r w:rsidR="00D22ABA" w:rsidRPr="002B089E">
        <w:rPr>
          <w:lang w:val="en-US"/>
          <w:rPrChange w:id="24" w:author="Kasia" w:date="2016-05-18T22:52:00Z">
            <w:rPr/>
          </w:rPrChange>
        </w:rPr>
        <w:instrText xml:space="preserve"> HYPERLINK "http://citeseerx.ist.psu.edu/viewdoc/download?doi=10.1.1.130.3274&amp;amp;rep=rep1&amp;amp;type=pdf" </w:instrText>
      </w:r>
      <w:r w:rsidR="00D22ABA">
        <w:fldChar w:fldCharType="separate"/>
      </w:r>
      <w:r w:rsidR="00F04A9F" w:rsidRPr="002B089E">
        <w:rPr>
          <w:rFonts w:ascii="Times New Roman" w:eastAsia="Calibri" w:hAnsi="Times New Roman"/>
          <w:color w:val="0000FF"/>
          <w:sz w:val="20"/>
          <w:szCs w:val="20"/>
          <w:u w:val="single"/>
          <w:lang w:val="en-US" w:eastAsia="en-US"/>
          <w:rPrChange w:id="25" w:author="Kasia" w:date="2016-05-18T22:52:00Z">
            <w:rPr>
              <w:rFonts w:ascii="Times New Roman" w:eastAsia="Calibri" w:hAnsi="Times New Roman"/>
              <w:color w:val="0000FF"/>
              <w:sz w:val="20"/>
              <w:szCs w:val="20"/>
              <w:u w:val="single"/>
              <w:lang w:eastAsia="en-US"/>
            </w:rPr>
          </w:rPrChange>
        </w:rPr>
        <w:t>http://citeseerx.ist.psu.edu/viewdoc/download?doi=10.1.1.130.3274&amp;amp;rep=rep1&amp;amp;type=pdf</w:t>
      </w:r>
      <w:r w:rsidR="00D22ABA">
        <w:rPr>
          <w:rFonts w:ascii="Times New Roman" w:eastAsia="Calibri" w:hAnsi="Times New Roman"/>
          <w:color w:val="0000FF"/>
          <w:sz w:val="20"/>
          <w:szCs w:val="20"/>
          <w:u w:val="single"/>
          <w:lang w:eastAsia="en-US"/>
        </w:rPr>
        <w:fldChar w:fldCharType="end"/>
      </w:r>
    </w:p>
    <w:p w:rsidR="00346E56" w:rsidRDefault="009E6CBD" w:rsidP="00346E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Klafft, M. (2008).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>Peer to Peer Lending: Auctioning Microcredits over the Internet,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 </w:t>
      </w: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 xml:space="preserve">Proceedings of the 2008 </w:t>
      </w:r>
    </w:p>
    <w:p w:rsidR="009E6CBD" w:rsidRDefault="009E6CBD" w:rsidP="00346E56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>Int’l Conference on Information Systems, Technology and Management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. 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Dubai: IMY,  </w:t>
      </w:r>
      <w:hyperlink r:id="rId11" w:history="1">
        <w:r w:rsidRPr="00346E56">
          <w:rPr>
            <w:rFonts w:ascii="Times New Roman" w:eastAsia="Calibri" w:hAnsi="Times New Roman"/>
            <w:color w:val="0000FF"/>
            <w:sz w:val="20"/>
            <w:szCs w:val="20"/>
            <w:u w:val="single"/>
            <w:lang w:eastAsia="en-US"/>
          </w:rPr>
          <w:t>http://papers.ssrn.com/sol3/papers.cfm?abstract_id=1352383</w:t>
        </w:r>
      </w:hyperlink>
      <w:r w:rsidRPr="00346E56">
        <w:rPr>
          <w:rFonts w:ascii="Times New Roman" w:eastAsia="Calibri" w:hAnsi="Times New Roman"/>
          <w:color w:val="0000FF"/>
          <w:sz w:val="20"/>
          <w:szCs w:val="20"/>
          <w:u w:val="single"/>
          <w:lang w:eastAsia="en-US"/>
        </w:rPr>
        <w:t>.</w:t>
      </w:r>
    </w:p>
    <w:p w:rsidR="00346E56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Kumar, S. (2007).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 xml:space="preserve">Bank of One. Empirical Analysis of Peer-to-Peer Financial Marketplace. </w:t>
      </w: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 xml:space="preserve">13th Americas </w:t>
      </w:r>
    </w:p>
    <w:p w:rsidR="00346E56" w:rsidRPr="00C51BED" w:rsidRDefault="009E6CBD" w:rsidP="00346E56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iCs/>
          <w:color w:val="000000"/>
          <w:sz w:val="20"/>
          <w:szCs w:val="20"/>
          <w:lang w:val="en-GB" w:eastAsia="en-US"/>
        </w:rPr>
        <w:t xml:space="preserve">Conference on Information Systems 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Keystone, Colorado: Association for Information Systems, (p. 9), </w:t>
      </w:r>
      <w:r w:rsidR="00D22ABA">
        <w:fldChar w:fldCharType="begin"/>
      </w:r>
      <w:r w:rsidR="00D22ABA" w:rsidRPr="002B089E">
        <w:rPr>
          <w:lang w:val="en-US"/>
          <w:rPrChange w:id="26" w:author="Kasia" w:date="2016-05-18T22:52:00Z">
            <w:rPr/>
          </w:rPrChange>
        </w:rPr>
        <w:instrText xml:space="preserve"> HYPERLINK "http://aisel.aisnet.org/cgi/viewcontent.cgi?article=1815&amp;amp;context=amcis2007" </w:instrText>
      </w:r>
      <w:r w:rsidR="00D22ABA">
        <w:fldChar w:fldCharType="separate"/>
      </w:r>
      <w:r w:rsidRPr="00346E56">
        <w:rPr>
          <w:rFonts w:ascii="Times New Roman" w:eastAsia="Calibri" w:hAnsi="Times New Roman"/>
          <w:color w:val="0000FF"/>
          <w:sz w:val="20"/>
          <w:szCs w:val="20"/>
          <w:u w:val="single"/>
          <w:lang w:val="en-GB" w:eastAsia="en-US"/>
        </w:rPr>
        <w:t>http://aisel.aisnet.org/cgi/viewcontent.cgi?article=1815&amp;amp;context=amcis2007</w:t>
      </w:r>
      <w:r w:rsidR="00D22ABA">
        <w:rPr>
          <w:rFonts w:ascii="Times New Roman" w:eastAsia="Calibri" w:hAnsi="Times New Roman"/>
          <w:color w:val="0000FF"/>
          <w:sz w:val="20"/>
          <w:szCs w:val="20"/>
          <w:u w:val="single"/>
          <w:lang w:val="en-GB" w:eastAsia="en-US"/>
        </w:rPr>
        <w:fldChar w:fldCharType="end"/>
      </w:r>
    </w:p>
    <w:p w:rsidR="00346E56" w:rsidRDefault="009E6CBD" w:rsidP="00C51BED">
      <w:pPr>
        <w:spacing w:after="160" w:line="240" w:lineRule="auto"/>
        <w:contextualSpacing/>
        <w:outlineLvl w:val="0"/>
        <w:rPr>
          <w:rFonts w:ascii="Times New Roman" w:eastAsia="Calibri" w:hAnsi="Times New Roman"/>
          <w:bCs/>
          <w:color w:val="000000"/>
          <w:kern w:val="36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McGeer B., Fest G. (2014). </w:t>
      </w:r>
      <w:r w:rsidRPr="00C51BED">
        <w:rPr>
          <w:rFonts w:ascii="Times New Roman" w:eastAsia="Calibri" w:hAnsi="Times New Roman"/>
          <w:bCs/>
          <w:i/>
          <w:color w:val="000000"/>
          <w:kern w:val="36"/>
          <w:sz w:val="20"/>
          <w:szCs w:val="20"/>
          <w:lang w:val="en-GB" w:eastAsia="en-US"/>
        </w:rPr>
        <w:t>P2P Lending: 2B or Not 2B</w:t>
      </w:r>
      <w:r w:rsidRPr="00C51BED">
        <w:rPr>
          <w:rFonts w:ascii="Times New Roman" w:eastAsia="Calibri" w:hAnsi="Times New Roman"/>
          <w:bCs/>
          <w:color w:val="000000"/>
          <w:kern w:val="36"/>
          <w:sz w:val="20"/>
          <w:szCs w:val="20"/>
          <w:lang w:val="en-GB" w:eastAsia="en-US"/>
        </w:rPr>
        <w:t xml:space="preserve">?  “The American Banker Magazine”, February 25,   </w:t>
      </w:r>
    </w:p>
    <w:p w:rsidR="009E6CBD" w:rsidRPr="00C51BED" w:rsidRDefault="00D22ABA" w:rsidP="00346E56">
      <w:pPr>
        <w:spacing w:after="160" w:line="240" w:lineRule="auto"/>
        <w:ind w:left="397"/>
        <w:contextualSpacing/>
        <w:outlineLvl w:val="0"/>
        <w:rPr>
          <w:rFonts w:ascii="Times New Roman" w:eastAsia="Calibri" w:hAnsi="Times New Roman"/>
          <w:bCs/>
          <w:color w:val="000000"/>
          <w:kern w:val="36"/>
          <w:sz w:val="20"/>
          <w:szCs w:val="20"/>
          <w:lang w:val="en-GB" w:eastAsia="en-US"/>
        </w:rPr>
      </w:pPr>
      <w:r>
        <w:fldChar w:fldCharType="begin"/>
      </w:r>
      <w:r w:rsidRPr="002B089E">
        <w:rPr>
          <w:lang w:val="en-GB"/>
          <w:rPrChange w:id="27" w:author="Kasia" w:date="2016-05-18T22:52:00Z">
            <w:rPr/>
          </w:rPrChange>
        </w:rPr>
        <w:instrText xml:space="preserve"> HYPERLINK "http://www.americanbanker.com/magazine/124_02/p2p-lending-2b-or-not-2b-1065594-1.html?zkPrintable=1&amp;nopagination=1" </w:instrText>
      </w:r>
      <w:r>
        <w:fldChar w:fldCharType="separate"/>
      </w:r>
      <w:r w:rsidR="00346E56" w:rsidRPr="005B1E50">
        <w:rPr>
          <w:rStyle w:val="Hipercze"/>
          <w:rFonts w:ascii="Times New Roman" w:eastAsia="Calibri" w:hAnsi="Times New Roman"/>
          <w:bCs/>
          <w:kern w:val="36"/>
          <w:sz w:val="20"/>
          <w:szCs w:val="20"/>
          <w:lang w:val="en-GB" w:eastAsia="en-US"/>
        </w:rPr>
        <w:t>http://www.americanbanker.com/magazine/124_02/p2p-lending-2b-or-not-2b-1065594-1.html?zkPrintable=1&amp;nopagination=1</w:t>
      </w:r>
      <w:r>
        <w:rPr>
          <w:rStyle w:val="Hipercze"/>
          <w:rFonts w:ascii="Times New Roman" w:eastAsia="Calibri" w:hAnsi="Times New Roman"/>
          <w:bCs/>
          <w:kern w:val="36"/>
          <w:sz w:val="20"/>
          <w:szCs w:val="20"/>
          <w:lang w:val="en-GB" w:eastAsia="en-US"/>
        </w:rPr>
        <w:fldChar w:fldCharType="end"/>
      </w:r>
      <w:r w:rsidR="009E6CBD" w:rsidRPr="00C51BED">
        <w:rPr>
          <w:rFonts w:ascii="Times New Roman" w:eastAsia="Calibri" w:hAnsi="Times New Roman"/>
          <w:bCs/>
          <w:color w:val="000000"/>
          <w:kern w:val="36"/>
          <w:sz w:val="20"/>
          <w:szCs w:val="20"/>
          <w:lang w:val="en-GB" w:eastAsia="en-US"/>
        </w:rPr>
        <w:t>.</w:t>
      </w:r>
    </w:p>
    <w:p w:rsidR="00346E56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val="en-GB" w:eastAsia="en-US"/>
        </w:rPr>
        <w:t>Nash R. M., Beardsley E. (2015).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>The Future of Finance, Part 3.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 xml:space="preserve"> The rise of the new 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 </w:t>
      </w:r>
      <w:r w:rsidRPr="00C51BED">
        <w:rPr>
          <w:rFonts w:ascii="Times New Roman" w:eastAsia="Calibri" w:hAnsi="Times New Roman"/>
          <w:bCs/>
          <w:i/>
          <w:color w:val="000000"/>
          <w:sz w:val="20"/>
          <w:szCs w:val="20"/>
          <w:lang w:val="en-GB" w:eastAsia="en-US"/>
        </w:rPr>
        <w:t>Shadow Bank.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 Goldman </w:t>
      </w:r>
    </w:p>
    <w:p w:rsidR="009E6CBD" w:rsidRPr="00C51BED" w:rsidRDefault="009E6CBD" w:rsidP="00346E56">
      <w:pPr>
        <w:autoSpaceDE w:val="0"/>
        <w:autoSpaceDN w:val="0"/>
        <w:adjustRightInd w:val="0"/>
        <w:spacing w:after="0" w:line="240" w:lineRule="auto"/>
        <w:ind w:firstLine="397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Sachs Global Investment Research.  </w:t>
      </w:r>
    </w:p>
    <w:p w:rsidR="00346E56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Oliver D. , 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>A view from the field –Spain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 w: 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Wardrop R., Zhang B., Rau R., Gray M.  (2015),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 xml:space="preserve">Moving </w:t>
      </w:r>
    </w:p>
    <w:p w:rsidR="009E6CBD" w:rsidRPr="00C51BED" w:rsidRDefault="009E6CBD" w:rsidP="00346E56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>Mainstream. The European Alternative Finance Benchmarking Report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, University of Cambridge and EY. February.</w:t>
      </w:r>
    </w:p>
    <w:p w:rsidR="009E6CBD" w:rsidRPr="00DF4F6D" w:rsidRDefault="00F04A9F" w:rsidP="00346E56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F04A9F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Polskie Towarzystwo Crowdfundingu (PTC) http://stowarzyszenie.crowdfunding.pl/</w:t>
      </w:r>
    </w:p>
    <w:p w:rsidR="00346E56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Ridler S. (2015),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GB" w:eastAsia="en-US"/>
        </w:rPr>
        <w:t>A view from the field – the United Kingdom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  <w:t xml:space="preserve">, w: 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Wardrop R., Zhang B., Rau R., Gray M.  </w:t>
      </w:r>
    </w:p>
    <w:p w:rsidR="009E6CBD" w:rsidRPr="00C51BED" w:rsidRDefault="009E6CBD" w:rsidP="00346E56">
      <w:pPr>
        <w:autoSpaceDE w:val="0"/>
        <w:autoSpaceDN w:val="0"/>
        <w:adjustRightInd w:val="0"/>
        <w:spacing w:after="0" w:line="240" w:lineRule="auto"/>
        <w:ind w:left="390"/>
        <w:contextualSpacing/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(2015),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>Moving Mainstream. The European Alternative Finance Benchmarking Report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, University of Cambridge and EY, p. 36-37.</w:t>
      </w:r>
    </w:p>
    <w:p w:rsidR="00346E56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val="en-US" w:eastAsia="en-US"/>
        </w:rPr>
        <w:lastRenderedPageBreak/>
        <w:t>Terry H. P., Schwartz D., Sun T., (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2015), The Future of Finance,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 xml:space="preserve">Part 3.The </w:t>
      </w:r>
      <w:r w:rsidRPr="00C51BED">
        <w:rPr>
          <w:rFonts w:ascii="Times New Roman" w:eastAsia="Calibri" w:hAnsi="Times New Roman"/>
          <w:bCs/>
          <w:i/>
          <w:color w:val="000000"/>
          <w:sz w:val="20"/>
          <w:szCs w:val="20"/>
          <w:lang w:val="en-US" w:eastAsia="en-US"/>
        </w:rPr>
        <w:t>Socialization of Finance</w:t>
      </w:r>
      <w:r w:rsidRPr="00C51BED">
        <w:rPr>
          <w:rFonts w:ascii="Times New Roman" w:eastAsia="Calibri" w:hAnsi="Times New Roman"/>
          <w:bCs/>
          <w:color w:val="000000"/>
          <w:sz w:val="20"/>
          <w:szCs w:val="20"/>
          <w:lang w:val="en-US" w:eastAsia="en-US"/>
        </w:rPr>
        <w:t xml:space="preserve">, </w:t>
      </w: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Goldman </w:t>
      </w:r>
    </w:p>
    <w:p w:rsidR="009E6CBD" w:rsidRPr="00C51BED" w:rsidRDefault="00346E56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ab/>
      </w:r>
      <w:r w:rsidR="009E6CBD"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Sachs Global Investment Research.  </w:t>
      </w:r>
    </w:p>
    <w:p w:rsidR="00346E56" w:rsidRDefault="009E6CBD" w:rsidP="00346E56">
      <w:p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val="en-GB"/>
        </w:rPr>
      </w:pPr>
      <w:r w:rsidRPr="00C51BED">
        <w:rPr>
          <w:rFonts w:ascii="Times New Roman" w:hAnsi="Times New Roman"/>
          <w:bCs/>
          <w:color w:val="000000"/>
          <w:kern w:val="36"/>
          <w:sz w:val="20"/>
          <w:szCs w:val="20"/>
          <w:lang w:val="en-GB"/>
        </w:rPr>
        <w:t xml:space="preserve">The Digital Economy and Society Index (DESI) (2015), Digital Agenda for Europe, European Commission </w:t>
      </w:r>
    </w:p>
    <w:p w:rsidR="009E6CBD" w:rsidRPr="00346E56" w:rsidRDefault="00D22ABA" w:rsidP="00346E56">
      <w:pPr>
        <w:spacing w:after="0" w:line="240" w:lineRule="auto"/>
        <w:ind w:firstLine="397"/>
        <w:outlineLvl w:val="0"/>
        <w:rPr>
          <w:rFonts w:ascii="Times New Roman" w:hAnsi="Times New Roman"/>
          <w:bCs/>
          <w:color w:val="0000FF"/>
          <w:kern w:val="36"/>
          <w:sz w:val="20"/>
          <w:szCs w:val="20"/>
          <w:u w:val="single"/>
          <w:lang w:val="en-GB"/>
        </w:rPr>
      </w:pPr>
      <w:r>
        <w:fldChar w:fldCharType="begin"/>
      </w:r>
      <w:r w:rsidRPr="002B089E">
        <w:rPr>
          <w:lang w:val="en-GB"/>
          <w:rPrChange w:id="28" w:author="Kasia" w:date="2016-05-18T22:52:00Z">
            <w:rPr/>
          </w:rPrChange>
        </w:rPr>
        <w:instrText xml:space="preserve"> HYPERLINK "http://ec.europa.eu/digital-agenda/en/digital-economy-and-society-index-desi" </w:instrText>
      </w:r>
      <w:r>
        <w:fldChar w:fldCharType="separate"/>
      </w:r>
      <w:r w:rsidR="009E6CBD" w:rsidRPr="00346E56">
        <w:rPr>
          <w:rFonts w:ascii="Times New Roman" w:hAnsi="Times New Roman"/>
          <w:bCs/>
          <w:color w:val="0000FF"/>
          <w:kern w:val="36"/>
          <w:sz w:val="20"/>
          <w:szCs w:val="20"/>
          <w:u w:val="single"/>
          <w:lang w:val="en-GB"/>
        </w:rPr>
        <w:t>http://ec.europa.eu/digital-agenda/en/digital-economy-and-society-index-desi</w:t>
      </w:r>
      <w:r>
        <w:rPr>
          <w:rFonts w:ascii="Times New Roman" w:hAnsi="Times New Roman"/>
          <w:bCs/>
          <w:color w:val="0000FF"/>
          <w:kern w:val="36"/>
          <w:sz w:val="20"/>
          <w:szCs w:val="20"/>
          <w:u w:val="single"/>
          <w:lang w:val="en-GB"/>
        </w:rPr>
        <w:fldChar w:fldCharType="end"/>
      </w:r>
      <w:r w:rsidR="00346E56" w:rsidRPr="00346E56">
        <w:rPr>
          <w:rFonts w:ascii="Times New Roman" w:hAnsi="Times New Roman"/>
          <w:bCs/>
          <w:color w:val="0000FF"/>
          <w:kern w:val="36"/>
          <w:sz w:val="20"/>
          <w:szCs w:val="20"/>
          <w:u w:val="single"/>
          <w:lang w:val="en-GB"/>
        </w:rPr>
        <w:t>.</w:t>
      </w:r>
    </w:p>
    <w:p w:rsidR="00346E56" w:rsidRDefault="009E6CBD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</w:pPr>
      <w:r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 xml:space="preserve">Wardrop R., Zhang B., Rau R., Gray M. (2015), </w:t>
      </w:r>
      <w:r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 xml:space="preserve">Moving Mainstream. The European Alternative Finance </w:t>
      </w:r>
    </w:p>
    <w:p w:rsidR="009E6CBD" w:rsidRPr="00C51BED" w:rsidRDefault="00346E56" w:rsidP="00C51B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  <w:lang w:val="en-GB" w:eastAsia="en-US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ab/>
      </w:r>
      <w:r w:rsidR="009E6CBD" w:rsidRPr="00C51BED">
        <w:rPr>
          <w:rFonts w:ascii="Times New Roman" w:eastAsia="Calibri" w:hAnsi="Times New Roman"/>
          <w:i/>
          <w:color w:val="000000"/>
          <w:sz w:val="20"/>
          <w:szCs w:val="20"/>
          <w:lang w:val="en-US" w:eastAsia="en-US"/>
        </w:rPr>
        <w:t>Benchmarking Repor</w:t>
      </w:r>
      <w:r w:rsidR="009E6CBD" w:rsidRPr="00C51BED">
        <w:rPr>
          <w:rFonts w:ascii="Times New Roman" w:eastAsia="Calibri" w:hAnsi="Times New Roman"/>
          <w:color w:val="000000"/>
          <w:sz w:val="20"/>
          <w:szCs w:val="20"/>
          <w:lang w:val="en-US" w:eastAsia="en-US"/>
        </w:rPr>
        <w:t>t, University of Cambridge and EY.</w:t>
      </w:r>
    </w:p>
    <w:p w:rsidR="00D87422" w:rsidRPr="00C51BED" w:rsidRDefault="00D87422" w:rsidP="00AF355C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4D1B16" w:rsidRPr="00602A47" w:rsidRDefault="004D1B16" w:rsidP="00293958">
      <w:pPr>
        <w:tabs>
          <w:tab w:val="left" w:pos="7298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602A47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Finance</w:t>
      </w:r>
      <w:r w:rsidRPr="00602A4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602A47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Alternatives-</w:t>
      </w:r>
      <w:r w:rsidRPr="00602A4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602A47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Electronic</w:t>
      </w:r>
      <w:r w:rsidRPr="00602A4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602A47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Financial Innovation</w:t>
      </w:r>
      <w:r w:rsidRPr="00602A4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602A47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and Economic Growth</w:t>
      </w:r>
    </w:p>
    <w:p w:rsidR="004D1B16" w:rsidRPr="00E71EBA" w:rsidRDefault="004D1B16" w:rsidP="00B8103B">
      <w:pPr>
        <w:spacing w:after="0" w:line="360" w:lineRule="auto"/>
        <w:ind w:firstLine="397"/>
        <w:rPr>
          <w:rFonts w:ascii="Times New Roman" w:hAnsi="Times New Roman"/>
          <w:sz w:val="24"/>
          <w:szCs w:val="24"/>
          <w:lang w:val="en-US"/>
        </w:rPr>
      </w:pPr>
      <w:r w:rsidRPr="00602A47">
        <w:rPr>
          <w:rFonts w:ascii="Times New Roman" w:hAnsi="Times New Roman"/>
          <w:b/>
          <w:sz w:val="24"/>
          <w:szCs w:val="24"/>
          <w:lang w:val="en-US"/>
        </w:rPr>
        <w:t>Abstract:</w:t>
      </w:r>
      <w:r w:rsidRPr="00602A47">
        <w:rPr>
          <w:sz w:val="20"/>
          <w:szCs w:val="20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The financial crisis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2008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disclosed the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weaknesses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of the traditional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banking system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prompted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market participants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especially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from the private sector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to seek alternative methods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of financing.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Paradoxically,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the turmoil in the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credit market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led to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the development of new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forms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of borrowing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, using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the Internet.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The aim of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this study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is therefore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the analysis of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alternative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finance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market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in Europe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, an indication of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the causes of the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platform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peer to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peer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and the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development of this market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The basic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research task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assumed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to indicate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the factors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supporting the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market growth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of alternative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finance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both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during the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crisis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the current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A9F" w:rsidRPr="00F04A9F">
        <w:rPr>
          <w:rStyle w:val="hps"/>
          <w:rFonts w:ascii="Times New Roman" w:hAnsi="Times New Roman"/>
          <w:sz w:val="24"/>
          <w:szCs w:val="24"/>
          <w:lang w:val="en-US"/>
        </w:rPr>
        <w:t>economic environment</w:t>
      </w:r>
      <w:r w:rsidR="00F04A9F" w:rsidRPr="00F04A9F">
        <w:rPr>
          <w:rFonts w:ascii="Times New Roman" w:hAnsi="Times New Roman"/>
          <w:sz w:val="24"/>
          <w:szCs w:val="24"/>
          <w:lang w:val="en-US"/>
        </w:rPr>
        <w:t>.</w:t>
      </w:r>
    </w:p>
    <w:p w:rsidR="003E2E32" w:rsidRPr="004F1B14" w:rsidRDefault="004F1B14" w:rsidP="00B8103B">
      <w:pPr>
        <w:spacing w:line="360" w:lineRule="auto"/>
        <w:ind w:firstLine="397"/>
        <w:rPr>
          <w:rFonts w:ascii="Times New Roman" w:hAnsi="Times New Roman"/>
          <w:sz w:val="24"/>
          <w:szCs w:val="24"/>
          <w:lang w:val="en-US"/>
        </w:rPr>
      </w:pPr>
      <w:r w:rsidRPr="0048387D">
        <w:rPr>
          <w:rFonts w:ascii="Times New Roman" w:hAnsi="Times New Roman"/>
          <w:b/>
          <w:sz w:val="24"/>
          <w:szCs w:val="24"/>
          <w:lang w:val="en-US"/>
        </w:rPr>
        <w:t>Key words:</w:t>
      </w:r>
      <w:r>
        <w:rPr>
          <w:rFonts w:ascii="Times New Roman" w:hAnsi="Times New Roman"/>
          <w:sz w:val="24"/>
          <w:szCs w:val="24"/>
          <w:lang w:val="en-US"/>
        </w:rPr>
        <w:t xml:space="preserve"> alternative finance,</w:t>
      </w:r>
      <w:r w:rsidRPr="004F1B14">
        <w:rPr>
          <w:rFonts w:ascii="Times New Roman" w:hAnsi="Times New Roman"/>
          <w:lang w:val="en-US"/>
        </w:rPr>
        <w:t xml:space="preserve"> P2P, crowdfunding, </w:t>
      </w:r>
      <w:r>
        <w:rPr>
          <w:rFonts w:ascii="Times New Roman" w:hAnsi="Times New Roman"/>
          <w:lang w:val="en-US"/>
        </w:rPr>
        <w:t>financial innovations.</w:t>
      </w:r>
    </w:p>
    <w:sectPr w:rsidR="003E2E32" w:rsidRPr="004F1B14" w:rsidSect="00C519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BA" w:rsidRDefault="00D22ABA" w:rsidP="00D87422">
      <w:pPr>
        <w:spacing w:after="0" w:line="240" w:lineRule="auto"/>
      </w:pPr>
      <w:r>
        <w:separator/>
      </w:r>
    </w:p>
  </w:endnote>
  <w:endnote w:type="continuationSeparator" w:id="0">
    <w:p w:rsidR="00D22ABA" w:rsidRDefault="00D22ABA" w:rsidP="00D8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0" w:rsidRDefault="00D22A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89E">
      <w:rPr>
        <w:noProof/>
      </w:rPr>
      <w:t>1</w:t>
    </w:r>
    <w:r>
      <w:rPr>
        <w:noProof/>
      </w:rPr>
      <w:fldChar w:fldCharType="end"/>
    </w:r>
  </w:p>
  <w:p w:rsidR="00AB1D90" w:rsidRDefault="00AB1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BA" w:rsidRDefault="00D22ABA" w:rsidP="00D87422">
      <w:pPr>
        <w:spacing w:after="0" w:line="240" w:lineRule="auto"/>
      </w:pPr>
      <w:r>
        <w:separator/>
      </w:r>
    </w:p>
  </w:footnote>
  <w:footnote w:type="continuationSeparator" w:id="0">
    <w:p w:rsidR="00D22ABA" w:rsidRDefault="00D22ABA" w:rsidP="00D87422">
      <w:pPr>
        <w:spacing w:after="0" w:line="240" w:lineRule="auto"/>
      </w:pPr>
      <w:r>
        <w:continuationSeparator/>
      </w:r>
    </w:p>
  </w:footnote>
  <w:footnote w:id="1">
    <w:p w:rsidR="00AB1D90" w:rsidRPr="007E4AA7" w:rsidRDefault="00AB1D90" w:rsidP="007E4AA7">
      <w:pPr>
        <w:pStyle w:val="Tekstprzypisudolnego"/>
        <w:ind w:firstLine="397"/>
      </w:pPr>
      <w:r>
        <w:rPr>
          <w:rStyle w:val="Odwoanieprzypisudolnego"/>
        </w:rPr>
        <w:footnoteRef/>
      </w:r>
      <w:r>
        <w:t xml:space="preserve"> </w:t>
      </w:r>
      <w:r w:rsidRPr="006B696B">
        <w:rPr>
          <w:rFonts w:ascii="Times New Roman" w:hAnsi="Times New Roman"/>
          <w:szCs w:val="24"/>
        </w:rPr>
        <w:t xml:space="preserve">Po raz pierwszy terminu </w:t>
      </w:r>
      <w:r w:rsidRPr="006B696B">
        <w:rPr>
          <w:rFonts w:ascii="Times New Roman" w:hAnsi="Times New Roman"/>
          <w:i/>
          <w:szCs w:val="24"/>
        </w:rPr>
        <w:t>sharing economy</w:t>
      </w:r>
      <w:r w:rsidRPr="006B696B">
        <w:rPr>
          <w:rStyle w:val="Odwoanieprzypisudolnego"/>
          <w:rFonts w:ascii="Times New Roman" w:hAnsi="Times New Roman"/>
          <w:i/>
          <w:szCs w:val="24"/>
        </w:rPr>
        <w:footnoteRef/>
      </w:r>
      <w:r w:rsidRPr="006B696B">
        <w:rPr>
          <w:rFonts w:ascii="Times New Roman" w:hAnsi="Times New Roman"/>
          <w:szCs w:val="24"/>
        </w:rPr>
        <w:t xml:space="preserve"> użył w 2008 r. L. Lessing</w:t>
      </w:r>
    </w:p>
  </w:footnote>
  <w:footnote w:id="2">
    <w:p w:rsidR="00AB1D90" w:rsidRPr="00324CFB" w:rsidRDefault="00AB1D90" w:rsidP="001D3E46">
      <w:pPr>
        <w:pStyle w:val="Tekstprzypisudolnego"/>
        <w:ind w:firstLine="397"/>
      </w:pPr>
      <w:r w:rsidRPr="002418F6">
        <w:rPr>
          <w:rStyle w:val="Odwoanieprzypisudolnego"/>
          <w:rFonts w:ascii="Times New Roman" w:hAnsi="Times New Roman"/>
        </w:rPr>
        <w:footnoteRef/>
      </w:r>
      <w:r w:rsidRPr="002418F6">
        <w:rPr>
          <w:rFonts w:ascii="Times New Roman" w:hAnsi="Times New Roman"/>
        </w:rPr>
        <w:t xml:space="preserve"> Za przymus instytucjonalny w tym zakresie rozumie się przykładowo konieczność posiadania rachunku bankowego w określonym banku  jako warunek  udzielenia kredytu konsumpcyjnego.</w:t>
      </w:r>
    </w:p>
  </w:footnote>
  <w:footnote w:id="3">
    <w:p w:rsidR="00AB1D90" w:rsidRPr="007D5F80" w:rsidRDefault="00AB1D90" w:rsidP="001D3E46">
      <w:pPr>
        <w:pStyle w:val="Tekstprzypisudolnego"/>
        <w:ind w:firstLine="397"/>
        <w:rPr>
          <w:rFonts w:ascii="Times New Roman" w:hAnsi="Times New Roman"/>
        </w:rPr>
      </w:pPr>
      <w:r w:rsidRPr="007D5F80">
        <w:rPr>
          <w:rStyle w:val="Odwoanieprzypisudolnego"/>
          <w:rFonts w:ascii="Times New Roman" w:hAnsi="Times New Roman"/>
        </w:rPr>
        <w:footnoteRef/>
      </w:r>
      <w:r w:rsidRPr="007D5F80">
        <w:rPr>
          <w:rFonts w:ascii="Times New Roman" w:hAnsi="Times New Roman"/>
        </w:rPr>
        <w:t xml:space="preserve"> Na podstawie badań przeprowadzonych przez Uniwersytet w Cambridge</w:t>
      </w:r>
      <w:r>
        <w:rPr>
          <w:rFonts w:ascii="Times New Roman" w:hAnsi="Times New Roman"/>
        </w:rPr>
        <w:t xml:space="preserve"> -</w:t>
      </w:r>
      <w:r w:rsidRPr="007D5F80">
        <w:rPr>
          <w:rFonts w:ascii="Times New Roman" w:hAnsi="Times New Roman"/>
        </w:rPr>
        <w:t xml:space="preserve"> badanie obejmowało 255 platform w 27 krajach Europy. </w:t>
      </w:r>
    </w:p>
  </w:footnote>
  <w:footnote w:id="4">
    <w:p w:rsidR="00AB1D90" w:rsidRPr="00525758" w:rsidRDefault="00AB1D90" w:rsidP="00293958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Calibri" w:hAnsi="Times New Roman"/>
          <w:sz w:val="20"/>
          <w:szCs w:val="20"/>
          <w:lang w:eastAsia="en-US"/>
        </w:rPr>
      </w:pPr>
      <w:r w:rsidRPr="0052575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25758">
        <w:rPr>
          <w:rFonts w:ascii="Times New Roman" w:hAnsi="Times New Roman"/>
          <w:sz w:val="20"/>
          <w:szCs w:val="20"/>
        </w:rPr>
        <w:t xml:space="preserve"> W Polsce działają platformy crowdfundingowe jak: </w:t>
      </w:r>
      <w:hyperlink r:id="rId1" w:history="1">
        <w:r w:rsidRPr="00525758">
          <w:rPr>
            <w:rFonts w:ascii="Times New Roman" w:hAnsi="Times New Roman"/>
            <w:sz w:val="20"/>
            <w:szCs w:val="20"/>
          </w:rPr>
          <w:t>beesfund.com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crowdfunding udziałowy i nie udziałowy;</w:t>
      </w:r>
      <w:r w:rsidR="0092486D">
        <w:rPr>
          <w:rFonts w:ascii="Times New Roman" w:hAnsi="Times New Roman"/>
          <w:sz w:val="20"/>
          <w:szCs w:val="20"/>
        </w:rPr>
        <w:t xml:space="preserve"> </w:t>
      </w:r>
      <w:hyperlink r:id="rId2" w:history="1">
        <w:r w:rsidRPr="00525758">
          <w:rPr>
            <w:rFonts w:ascii="Times New Roman" w:hAnsi="Times New Roman"/>
            <w:sz w:val="20"/>
            <w:szCs w:val="20"/>
          </w:rPr>
          <w:t>myseed.pl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crowdfunding udziałowy i nieudziałowy;</w:t>
      </w:r>
      <w:r w:rsidR="0092486D">
        <w:rPr>
          <w:rFonts w:ascii="Times New Roman" w:hAnsi="Times New Roman"/>
          <w:sz w:val="20"/>
          <w:szCs w:val="20"/>
        </w:rPr>
        <w:t xml:space="preserve"> </w:t>
      </w:r>
      <w:hyperlink r:id="rId3" w:tgtFrame="_blank" w:history="1">
        <w:r w:rsidRPr="00525758">
          <w:rPr>
            <w:rFonts w:ascii="Times New Roman" w:hAnsi="Times New Roman"/>
            <w:sz w:val="20"/>
            <w:szCs w:val="20"/>
          </w:rPr>
          <w:t>wspólnyprojekt.pl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crowdfunding nieudziałowy;</w:t>
      </w:r>
      <w:r w:rsidR="0092486D">
        <w:rPr>
          <w:rFonts w:ascii="Times New Roman" w:hAnsi="Times New Roman"/>
          <w:sz w:val="20"/>
          <w:szCs w:val="20"/>
        </w:rPr>
        <w:t xml:space="preserve"> </w:t>
      </w:r>
      <w:hyperlink r:id="rId4" w:tgtFrame="_blank" w:history="1">
        <w:r w:rsidRPr="00525758">
          <w:rPr>
            <w:rFonts w:ascii="Times New Roman" w:hAnsi="Times New Roman"/>
            <w:sz w:val="20"/>
            <w:szCs w:val="20"/>
          </w:rPr>
          <w:t>wspólnicy.pl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crowdfunding udziałowy;</w:t>
      </w:r>
      <w:r w:rsidR="0092486D">
        <w:rPr>
          <w:rFonts w:ascii="Times New Roman" w:hAnsi="Times New Roman"/>
          <w:sz w:val="20"/>
          <w:szCs w:val="20"/>
        </w:rPr>
        <w:t xml:space="preserve"> </w:t>
      </w:r>
      <w:hyperlink r:id="rId5" w:tgtFrame="_blank" w:history="1">
        <w:r w:rsidRPr="00525758">
          <w:rPr>
            <w:rFonts w:ascii="Times New Roman" w:hAnsi="Times New Roman"/>
            <w:sz w:val="20"/>
            <w:szCs w:val="20"/>
          </w:rPr>
          <w:t>crowdangels.pl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crowdfunding udziałowy;</w:t>
      </w:r>
      <w:r w:rsidR="0092486D">
        <w:rPr>
          <w:rFonts w:ascii="Times New Roman" w:hAnsi="Times New Roman"/>
          <w:sz w:val="20"/>
          <w:szCs w:val="20"/>
        </w:rPr>
        <w:t xml:space="preserve"> </w:t>
      </w:r>
      <w:hyperlink r:id="rId6" w:tooltip="PolakPotrafi.pl – crowdfunding w Polsce" w:history="1">
        <w:r w:rsidRPr="00525758">
          <w:rPr>
            <w:rFonts w:ascii="Times New Roman" w:hAnsi="Times New Roman"/>
            <w:sz w:val="20"/>
            <w:szCs w:val="20"/>
          </w:rPr>
          <w:t>polakpotrafi.pl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różne typy projektów, możliwy jedynie crowdfunding nieudziałowy;</w:t>
      </w:r>
      <w:r w:rsidR="0092486D">
        <w:rPr>
          <w:rFonts w:ascii="Times New Roman" w:hAnsi="Times New Roman"/>
          <w:sz w:val="20"/>
          <w:szCs w:val="20"/>
        </w:rPr>
        <w:t xml:space="preserve"> </w:t>
      </w:r>
      <w:hyperlink r:id="rId7" w:tooltip="Społeczność Megatotal.pl sfinansowała wydanie 70 płyt" w:history="1">
        <w:r w:rsidRPr="00525758">
          <w:rPr>
            <w:rFonts w:ascii="Times New Roman" w:hAnsi="Times New Roman"/>
            <w:sz w:val="20"/>
            <w:szCs w:val="20"/>
          </w:rPr>
          <w:t>megatotal.pl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projekty muzyczne;</w:t>
      </w:r>
      <w:r w:rsidR="0092486D">
        <w:rPr>
          <w:rFonts w:ascii="Times New Roman" w:hAnsi="Times New Roman"/>
          <w:sz w:val="20"/>
          <w:szCs w:val="20"/>
        </w:rPr>
        <w:t xml:space="preserve"> </w:t>
      </w:r>
      <w:r w:rsidRPr="00525758">
        <w:rPr>
          <w:rFonts w:ascii="Times New Roman" w:hAnsi="Times New Roman"/>
          <w:sz w:val="20"/>
          <w:szCs w:val="20"/>
        </w:rPr>
        <w:t>clipontheroad.pl – teledyski,</w:t>
      </w:r>
      <w:r w:rsidR="0092486D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525758">
          <w:rPr>
            <w:rFonts w:ascii="Times New Roman" w:hAnsi="Times New Roman"/>
            <w:sz w:val="20"/>
            <w:szCs w:val="20"/>
          </w:rPr>
          <w:t>crowdfunders.pl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grupowy zakup nieruchomości komercyjnych;</w:t>
      </w:r>
      <w:r w:rsidR="0092486D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525758">
          <w:rPr>
            <w:rFonts w:ascii="Times New Roman" w:hAnsi="Times New Roman"/>
            <w:sz w:val="20"/>
            <w:szCs w:val="20"/>
          </w:rPr>
          <w:t>wspieramkulture.pl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projekty kulturalne;</w:t>
      </w:r>
      <w:r w:rsidR="0092486D">
        <w:rPr>
          <w:rFonts w:ascii="Times New Roman" w:hAnsi="Times New Roman"/>
          <w:sz w:val="20"/>
          <w:szCs w:val="20"/>
        </w:rPr>
        <w:t xml:space="preserve"> </w:t>
      </w:r>
      <w:hyperlink r:id="rId10" w:tgtFrame="_blank" w:history="1">
        <w:r w:rsidRPr="00525758">
          <w:rPr>
            <w:rFonts w:ascii="Times New Roman" w:hAnsi="Times New Roman"/>
            <w:sz w:val="20"/>
            <w:szCs w:val="20"/>
          </w:rPr>
          <w:t>ideowi.pl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crowdfunding udziałowy; </w:t>
      </w:r>
      <w:hyperlink r:id="rId11" w:history="1">
        <w:r w:rsidRPr="00525758">
          <w:rPr>
            <w:rFonts w:ascii="Times New Roman" w:hAnsi="Times New Roman"/>
            <w:sz w:val="20"/>
            <w:szCs w:val="20"/>
          </w:rPr>
          <w:t>wspieram.to</w:t>
        </w:r>
      </w:hyperlink>
      <w:r w:rsidRPr="00525758">
        <w:rPr>
          <w:rFonts w:ascii="Times New Roman" w:hAnsi="Times New Roman"/>
          <w:sz w:val="20"/>
          <w:szCs w:val="20"/>
        </w:rPr>
        <w:t xml:space="preserve"> – różne typy projektów, możliwy jedynie crowdfunding nieudziałowy oraz platformy  pożyczkowe: Kokos.pl, Lendico.pl, Pozycz.pl., Zakra.pl.</w:t>
      </w:r>
      <w:r w:rsidR="00167A43">
        <w:rPr>
          <w:rFonts w:ascii="Times New Roman" w:hAnsi="Times New Roman"/>
          <w:sz w:val="20"/>
          <w:szCs w:val="20"/>
        </w:rPr>
        <w:t>,</w:t>
      </w:r>
      <w:r w:rsidRPr="00525758">
        <w:rPr>
          <w:rFonts w:ascii="Times New Roman" w:hAnsi="Times New Roman"/>
          <w:sz w:val="20"/>
          <w:szCs w:val="20"/>
        </w:rPr>
        <w:t xml:space="preserve"> Finansowo.pl</w:t>
      </w:r>
    </w:p>
  </w:footnote>
  <w:footnote w:id="5">
    <w:p w:rsidR="00AB1D90" w:rsidRPr="00EE531D" w:rsidRDefault="00AB1D90" w:rsidP="00EE531D">
      <w:pPr>
        <w:pStyle w:val="Tekstprzypisudolnego"/>
        <w:ind w:firstLine="397"/>
        <w:rPr>
          <w:rFonts w:ascii="Times New Roman" w:hAnsi="Times New Roman"/>
        </w:rPr>
      </w:pPr>
      <w:r w:rsidRPr="00525758">
        <w:rPr>
          <w:rStyle w:val="Odwoanieprzypisudolnego"/>
          <w:rFonts w:ascii="Times New Roman" w:hAnsi="Times New Roman"/>
        </w:rPr>
        <w:footnoteRef/>
      </w:r>
      <w:r w:rsidRPr="00EE531D">
        <w:rPr>
          <w:rFonts w:ascii="Times New Roman" w:hAnsi="Times New Roman"/>
        </w:rPr>
        <w:t xml:space="preserve"> Cytowanie za B. Ross, prezesem  funduszu hedgingowego  Direct Lending Investment  w USA. </w:t>
      </w:r>
    </w:p>
  </w:footnote>
  <w:footnote w:id="6">
    <w:p w:rsidR="00AB1D90" w:rsidRPr="00EE531D" w:rsidRDefault="00AB1D90" w:rsidP="00EE531D">
      <w:pPr>
        <w:pStyle w:val="Tekstprzypisudolnego"/>
        <w:ind w:firstLine="397"/>
        <w:rPr>
          <w:rFonts w:ascii="Times New Roman" w:hAnsi="Times New Roman"/>
        </w:rPr>
      </w:pPr>
      <w:r w:rsidRPr="00EE531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Za gospodarkę europejską przyjmuje się tu </w:t>
      </w:r>
      <w:r w:rsidRPr="00EE531D">
        <w:rPr>
          <w:rFonts w:ascii="Times New Roman" w:hAnsi="Times New Roman"/>
        </w:rPr>
        <w:t>gospodarkę strefy euro łącznie</w:t>
      </w:r>
      <w:r>
        <w:rPr>
          <w:rFonts w:ascii="Times New Roman" w:hAnsi="Times New Roman"/>
        </w:rPr>
        <w:t>.</w:t>
      </w:r>
      <w:r w:rsidRPr="00EE531D">
        <w:rPr>
          <w:rFonts w:ascii="Times New Roman" w:hAnsi="Times New Roman"/>
        </w:rPr>
        <w:t xml:space="preserve"> </w:t>
      </w:r>
    </w:p>
  </w:footnote>
  <w:footnote w:id="7">
    <w:p w:rsidR="00AB1D90" w:rsidRPr="00EE531D" w:rsidRDefault="00AB1D90" w:rsidP="00747B74">
      <w:pPr>
        <w:pStyle w:val="Tekstprzypisudolnego"/>
        <w:ind w:firstLine="397"/>
        <w:rPr>
          <w:rFonts w:ascii="Times New Roman" w:hAnsi="Times New Roman"/>
          <w:bCs/>
          <w:iCs/>
          <w:lang w:val="en-US"/>
        </w:rPr>
      </w:pPr>
      <w:r w:rsidRPr="00EE531D">
        <w:rPr>
          <w:rStyle w:val="Odwoanieprzypisudolnego"/>
          <w:rFonts w:ascii="Times New Roman" w:hAnsi="Times New Roman"/>
        </w:rPr>
        <w:footnoteRef/>
      </w:r>
      <w:r w:rsidRPr="00EE531D">
        <w:rPr>
          <w:rFonts w:ascii="Times New Roman" w:hAnsi="Times New Roman"/>
          <w:lang w:val="en-US"/>
        </w:rPr>
        <w:t xml:space="preserve"> Stopa procentowa  w strefie euro wynosi 0,05%, Programy EBC: </w:t>
      </w:r>
      <w:r>
        <w:rPr>
          <w:rFonts w:ascii="Times New Roman" w:hAnsi="Times New Roman"/>
          <w:bCs/>
          <w:iCs/>
          <w:lang w:val="en-US"/>
        </w:rPr>
        <w:t xml:space="preserve">Covered Bond Purchase Programme </w:t>
      </w:r>
      <w:r w:rsidRPr="00EE531D">
        <w:rPr>
          <w:rFonts w:ascii="Times New Roman" w:hAnsi="Times New Roman"/>
          <w:bCs/>
          <w:iCs/>
          <w:lang w:val="en-US"/>
        </w:rPr>
        <w:t>(CBPP) 1,2,3,</w:t>
      </w:r>
      <w:r w:rsidRPr="00EE531D">
        <w:rPr>
          <w:rFonts w:ascii="Times New Roman" w:hAnsi="Times New Roman"/>
          <w:bCs/>
          <w:lang w:val="en-US"/>
        </w:rPr>
        <w:t xml:space="preserve">- 06.2009 -06.2010, 11.2011-10-2012, 12.2014-;  </w:t>
      </w:r>
      <w:r w:rsidRPr="00EE531D">
        <w:rPr>
          <w:rFonts w:ascii="Times New Roman" w:hAnsi="Times New Roman"/>
          <w:bCs/>
          <w:iCs/>
          <w:lang w:val="en-US"/>
        </w:rPr>
        <w:t>Securities Market Programme (SMP) -</w:t>
      </w:r>
      <w:r w:rsidRPr="00EE531D">
        <w:rPr>
          <w:rFonts w:ascii="Times New Roman" w:eastAsia="+mn-ea" w:hAnsi="Times New Roman"/>
          <w:bCs/>
          <w:kern w:val="24"/>
          <w:sz w:val="32"/>
          <w:szCs w:val="32"/>
          <w:lang w:val="en-US"/>
        </w:rPr>
        <w:t xml:space="preserve"> </w:t>
      </w:r>
      <w:r w:rsidRPr="00EE531D">
        <w:rPr>
          <w:rFonts w:ascii="Times New Roman" w:hAnsi="Times New Roman"/>
          <w:bCs/>
          <w:iCs/>
          <w:lang w:val="en-US"/>
        </w:rPr>
        <w:t>05.2010;  Long Term Refinancing Operations (LTRO) - 12.2011-01.2015, 03.2012- 02.2015, 09-2014-09.2018;</w:t>
      </w:r>
      <w:r w:rsidRPr="00EE531D">
        <w:rPr>
          <w:rFonts w:ascii="Times New Roman" w:eastAsia="+mn-ea" w:hAnsi="Times New Roman"/>
          <w:bCs/>
          <w:kern w:val="24"/>
          <w:sz w:val="28"/>
          <w:szCs w:val="28"/>
          <w:lang w:val="en-US"/>
        </w:rPr>
        <w:t xml:space="preserve"> </w:t>
      </w:r>
      <w:r w:rsidRPr="00EE531D">
        <w:rPr>
          <w:rFonts w:ascii="Times New Roman" w:hAnsi="Times New Roman"/>
          <w:bCs/>
          <w:iCs/>
          <w:lang w:val="en-US"/>
        </w:rPr>
        <w:t>Asset-Backed</w:t>
      </w:r>
      <w:r>
        <w:rPr>
          <w:rFonts w:ascii="Times New Roman" w:hAnsi="Times New Roman"/>
          <w:bCs/>
          <w:iCs/>
          <w:lang w:val="en-US"/>
        </w:rPr>
        <w:t xml:space="preserve"> Securities Purchase Programme </w:t>
      </w:r>
      <w:r w:rsidRPr="00EE531D">
        <w:rPr>
          <w:rFonts w:ascii="Times New Roman" w:hAnsi="Times New Roman"/>
          <w:bCs/>
          <w:iCs/>
          <w:lang w:val="en-US"/>
        </w:rPr>
        <w:t xml:space="preserve">(ABPP)-12.2014; Public Sector Purchase Programme (PSPP) – 03.2015. </w:t>
      </w:r>
    </w:p>
    <w:p w:rsidR="00AB1D90" w:rsidRPr="00EE531D" w:rsidRDefault="00AB1D90" w:rsidP="0094428E">
      <w:pPr>
        <w:pStyle w:val="Tekstprzypisudolnego"/>
        <w:rPr>
          <w:rFonts w:ascii="Times New Roman" w:hAnsi="Times New Roman"/>
          <w:b/>
          <w:bCs/>
          <w:i/>
          <w:iCs/>
          <w:lang w:val="en-US"/>
        </w:rPr>
      </w:pPr>
    </w:p>
    <w:p w:rsidR="00AB1D90" w:rsidRPr="00EB0C5F" w:rsidRDefault="00AB1D90" w:rsidP="0094428E">
      <w:pPr>
        <w:pStyle w:val="Tekstprzypisudolnego"/>
        <w:rPr>
          <w:b/>
          <w:bCs/>
          <w:i/>
          <w:iCs/>
          <w:lang w:val="en-US"/>
        </w:rPr>
      </w:pPr>
    </w:p>
    <w:p w:rsidR="00AB1D90" w:rsidRPr="00EB0C5F" w:rsidRDefault="00AB1D90" w:rsidP="0094428E">
      <w:pPr>
        <w:pStyle w:val="Tekstprzypisudolnego"/>
        <w:rPr>
          <w:b/>
          <w:bCs/>
          <w:i/>
          <w:iCs/>
          <w:lang w:val="en-US"/>
        </w:rPr>
      </w:pPr>
    </w:p>
    <w:p w:rsidR="00AB1D90" w:rsidRPr="00EB0C5F" w:rsidRDefault="00AB1D90" w:rsidP="0094428E">
      <w:pPr>
        <w:pStyle w:val="Tekstprzypisudolnego"/>
        <w:rPr>
          <w:b/>
          <w:bCs/>
          <w:lang w:val="en-US"/>
        </w:rPr>
      </w:pPr>
    </w:p>
    <w:p w:rsidR="00AB1D90" w:rsidRPr="00EB0C5F" w:rsidRDefault="00AB1D90" w:rsidP="0094428E">
      <w:pPr>
        <w:pStyle w:val="Tekstprzypisudolnego"/>
        <w:rPr>
          <w:b/>
          <w:bCs/>
          <w:lang w:val="en-US"/>
        </w:rPr>
      </w:pPr>
    </w:p>
    <w:p w:rsidR="00AB1D90" w:rsidRPr="00EB0C5F" w:rsidRDefault="00AB1D90" w:rsidP="0094428E">
      <w:pPr>
        <w:pStyle w:val="Tekstprzypisudolnego"/>
        <w:rPr>
          <w:lang w:val="en-US"/>
        </w:rPr>
      </w:pPr>
    </w:p>
    <w:p w:rsidR="00AB1D90" w:rsidRPr="00EB0C5F" w:rsidRDefault="00AB1D90" w:rsidP="0094428E">
      <w:pPr>
        <w:pStyle w:val="Tekstprzypisudolnego"/>
        <w:rPr>
          <w:lang w:val="en-US"/>
        </w:rPr>
      </w:pPr>
    </w:p>
  </w:footnote>
  <w:footnote w:id="8">
    <w:p w:rsidR="00AB1D90" w:rsidRPr="00A078A8" w:rsidRDefault="00AB1D90" w:rsidP="009149ED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0"/>
          <w:szCs w:val="20"/>
        </w:rPr>
      </w:pPr>
      <w:r w:rsidRPr="005A1721">
        <w:rPr>
          <w:rStyle w:val="Odwoanieprzypisudolnego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Pokolenie Z  - są to urodzeni od poł</w:t>
      </w:r>
      <w:r w:rsidRPr="005A1721">
        <w:rPr>
          <w:rFonts w:ascii="Times New Roman" w:hAnsi="Times New Roman"/>
          <w:sz w:val="20"/>
          <w:szCs w:val="20"/>
        </w:rPr>
        <w:t>owy lat 90. XX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1721">
        <w:rPr>
          <w:rFonts w:ascii="Times New Roman" w:hAnsi="Times New Roman"/>
          <w:sz w:val="20"/>
          <w:szCs w:val="20"/>
        </w:rPr>
        <w:t>w. i na przełomie wie</w:t>
      </w:r>
      <w:r>
        <w:rPr>
          <w:rFonts w:ascii="Times New Roman" w:hAnsi="Times New Roman"/>
          <w:sz w:val="20"/>
          <w:szCs w:val="20"/>
        </w:rPr>
        <w:t xml:space="preserve">ków XX i XXI, stąd często zwane jest pokoleniem Milenijnym. </w:t>
      </w:r>
      <w:r w:rsidRPr="005A1721">
        <w:rPr>
          <w:rFonts w:ascii="Times New Roman" w:hAnsi="Times New Roman"/>
          <w:sz w:val="20"/>
          <w:szCs w:val="20"/>
        </w:rPr>
        <w:t>To pokolenie mobilne, styka się z mediami on</w:t>
      </w:r>
      <w:r w:rsidR="00CE744D">
        <w:rPr>
          <w:rFonts w:ascii="Times New Roman" w:hAnsi="Times New Roman"/>
          <w:sz w:val="20"/>
          <w:szCs w:val="20"/>
        </w:rPr>
        <w:t>-</w:t>
      </w:r>
      <w:r w:rsidRPr="005A1721">
        <w:rPr>
          <w:rFonts w:ascii="Times New Roman" w:hAnsi="Times New Roman"/>
          <w:sz w:val="20"/>
          <w:szCs w:val="20"/>
        </w:rPr>
        <w:t xml:space="preserve">line w zasadzie od </w:t>
      </w:r>
      <w:r>
        <w:rPr>
          <w:rFonts w:ascii="Times New Roman" w:hAnsi="Times New Roman"/>
          <w:sz w:val="20"/>
          <w:szCs w:val="20"/>
        </w:rPr>
        <w:t xml:space="preserve">wczesnego  dzieciństwa, żyje </w:t>
      </w:r>
      <w:r w:rsidRPr="005A1721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 w:rsidRPr="005A1721">
        <w:rPr>
          <w:rFonts w:ascii="Times New Roman" w:hAnsi="Times New Roman"/>
          <w:sz w:val="20"/>
          <w:szCs w:val="20"/>
        </w:rPr>
        <w:t xml:space="preserve"> ciągłym dostępem do internetu i korzysta z nowych technologii wprowadzanych na rynek.</w:t>
      </w:r>
    </w:p>
  </w:footnote>
  <w:footnote w:id="9">
    <w:p w:rsidR="00AB1D90" w:rsidRPr="009149ED" w:rsidRDefault="00AB1D90" w:rsidP="009149ED">
      <w:pPr>
        <w:pStyle w:val="Tekstprzypisudolnego"/>
        <w:ind w:firstLine="397"/>
        <w:rPr>
          <w:rFonts w:ascii="Times New Roman" w:hAnsi="Times New Roman"/>
        </w:rPr>
      </w:pPr>
      <w:r w:rsidRPr="009149ED">
        <w:rPr>
          <w:rStyle w:val="Odwoanieprzypisudolnego"/>
          <w:rFonts w:ascii="Times New Roman" w:hAnsi="Times New Roman"/>
        </w:rPr>
        <w:footnoteRef/>
      </w:r>
      <w:r w:rsidRPr="009149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Badanie przeprowadzone przez University of Cambridge wśród uczestników 190 platform.</w:t>
      </w:r>
    </w:p>
  </w:footnote>
  <w:footnote w:id="10">
    <w:p w:rsidR="00AB1D90" w:rsidRPr="00A078A8" w:rsidRDefault="00AB1D90" w:rsidP="0048387D">
      <w:pPr>
        <w:pStyle w:val="Tekstprzypisudolnego"/>
        <w:ind w:firstLine="397"/>
        <w:rPr>
          <w:rFonts w:ascii="Times New Roman" w:hAnsi="Times New Roman"/>
        </w:rPr>
      </w:pPr>
      <w:r w:rsidRPr="003402B2">
        <w:rPr>
          <w:rStyle w:val="Odwoanieprzypisudolnego"/>
          <w:rFonts w:ascii="Times New Roman" w:hAnsi="Times New Roman"/>
        </w:rPr>
        <w:footnoteRef/>
      </w:r>
      <w:r w:rsidRPr="00A078A8">
        <w:rPr>
          <w:rFonts w:ascii="Times New Roman" w:hAnsi="Times New Roman"/>
        </w:rPr>
        <w:t xml:space="preserve"> http://www.eurocrowd.org/about-us/purpose/</w:t>
      </w:r>
    </w:p>
  </w:footnote>
  <w:footnote w:id="11">
    <w:p w:rsidR="00AB1D90" w:rsidRPr="00787BCF" w:rsidRDefault="00AB1D90" w:rsidP="0048387D">
      <w:pPr>
        <w:pStyle w:val="Tekstprzypisudolnego"/>
        <w:ind w:firstLine="397"/>
        <w:rPr>
          <w:rFonts w:ascii="Times New Roman" w:hAnsi="Times New Roman"/>
        </w:rPr>
      </w:pPr>
      <w:r w:rsidRPr="00787BCF">
        <w:rPr>
          <w:rStyle w:val="Odwoanieprzypisudolnego"/>
          <w:rFonts w:ascii="Times New Roman" w:hAnsi="Times New Roman"/>
        </w:rPr>
        <w:footnoteRef/>
      </w:r>
      <w:r w:rsidRPr="00787BCF">
        <w:rPr>
          <w:rFonts w:ascii="Times New Roman" w:hAnsi="Times New Roman"/>
        </w:rPr>
        <w:t xml:space="preserve"> </w:t>
      </w:r>
      <w:r w:rsidRPr="00787BCF">
        <w:rPr>
          <w:rFonts w:ascii="Times New Roman" w:hAnsi="Times New Roman"/>
          <w:iCs/>
        </w:rPr>
        <w:t>Daniel Oliver  Prezes Hiszpańskiego Stowarzyszenia Crowdfundingu,</w:t>
      </w:r>
      <w:r>
        <w:rPr>
          <w:rFonts w:ascii="Times New Roman" w:hAnsi="Times New Roman"/>
          <w:iCs/>
        </w:rPr>
        <w:t xml:space="preserve"> </w:t>
      </w:r>
      <w:r w:rsidRPr="00787BCF">
        <w:rPr>
          <w:rFonts w:ascii="Times New Roman" w:hAnsi="Times New Roman"/>
          <w:iCs/>
        </w:rPr>
        <w:t>Członek Zarządu Europejskiego Stowarzyszenia Crowdfunding.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245"/>
    <w:multiLevelType w:val="hybridMultilevel"/>
    <w:tmpl w:val="B7DCFC3A"/>
    <w:lvl w:ilvl="0" w:tplc="72C4341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34D53"/>
    <w:multiLevelType w:val="hybridMultilevel"/>
    <w:tmpl w:val="43D00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51DD"/>
    <w:multiLevelType w:val="hybridMultilevel"/>
    <w:tmpl w:val="C4A2F882"/>
    <w:lvl w:ilvl="0" w:tplc="2FB492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B71DB"/>
    <w:multiLevelType w:val="hybridMultilevel"/>
    <w:tmpl w:val="0CBE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53AF7"/>
    <w:multiLevelType w:val="hybridMultilevel"/>
    <w:tmpl w:val="90D4A5A0"/>
    <w:lvl w:ilvl="0" w:tplc="5EFE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09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23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ED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A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967E5F"/>
    <w:multiLevelType w:val="hybridMultilevel"/>
    <w:tmpl w:val="9B98A712"/>
    <w:lvl w:ilvl="0" w:tplc="72C43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ia">
    <w15:presenceInfo w15:providerId="None" w15:userId="K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22"/>
    <w:rsid w:val="000044D7"/>
    <w:rsid w:val="00004C9F"/>
    <w:rsid w:val="00016F72"/>
    <w:rsid w:val="00037387"/>
    <w:rsid w:val="00041163"/>
    <w:rsid w:val="00041DFF"/>
    <w:rsid w:val="00045534"/>
    <w:rsid w:val="000628AC"/>
    <w:rsid w:val="00066036"/>
    <w:rsid w:val="000878FC"/>
    <w:rsid w:val="000C08EB"/>
    <w:rsid w:val="00133164"/>
    <w:rsid w:val="00133423"/>
    <w:rsid w:val="00160AE9"/>
    <w:rsid w:val="00162422"/>
    <w:rsid w:val="00167A43"/>
    <w:rsid w:val="001915D2"/>
    <w:rsid w:val="001B1282"/>
    <w:rsid w:val="001B6300"/>
    <w:rsid w:val="001C6188"/>
    <w:rsid w:val="001C7FCB"/>
    <w:rsid w:val="001D0C6F"/>
    <w:rsid w:val="001D3E46"/>
    <w:rsid w:val="001E2DF1"/>
    <w:rsid w:val="001F400B"/>
    <w:rsid w:val="00204DDE"/>
    <w:rsid w:val="0022682E"/>
    <w:rsid w:val="00227D76"/>
    <w:rsid w:val="00231668"/>
    <w:rsid w:val="00232380"/>
    <w:rsid w:val="002418F6"/>
    <w:rsid w:val="00256F56"/>
    <w:rsid w:val="00280CEE"/>
    <w:rsid w:val="002839F9"/>
    <w:rsid w:val="00291626"/>
    <w:rsid w:val="00293958"/>
    <w:rsid w:val="0029605D"/>
    <w:rsid w:val="002A19B9"/>
    <w:rsid w:val="002B089E"/>
    <w:rsid w:val="002B2FA5"/>
    <w:rsid w:val="002C79DD"/>
    <w:rsid w:val="002D22CC"/>
    <w:rsid w:val="003145A3"/>
    <w:rsid w:val="00314C44"/>
    <w:rsid w:val="00315040"/>
    <w:rsid w:val="00320C3A"/>
    <w:rsid w:val="003422A0"/>
    <w:rsid w:val="00346E56"/>
    <w:rsid w:val="003604B3"/>
    <w:rsid w:val="00377513"/>
    <w:rsid w:val="0038758B"/>
    <w:rsid w:val="003A4ED5"/>
    <w:rsid w:val="003A6340"/>
    <w:rsid w:val="003B236E"/>
    <w:rsid w:val="003C52C5"/>
    <w:rsid w:val="003C5D94"/>
    <w:rsid w:val="003E2E32"/>
    <w:rsid w:val="004214A6"/>
    <w:rsid w:val="004710FE"/>
    <w:rsid w:val="00472C48"/>
    <w:rsid w:val="0048387D"/>
    <w:rsid w:val="00493B35"/>
    <w:rsid w:val="004A04FD"/>
    <w:rsid w:val="004A225A"/>
    <w:rsid w:val="004A32EA"/>
    <w:rsid w:val="004B0D82"/>
    <w:rsid w:val="004B61A0"/>
    <w:rsid w:val="004C64E8"/>
    <w:rsid w:val="004D1B16"/>
    <w:rsid w:val="004F1B14"/>
    <w:rsid w:val="00525758"/>
    <w:rsid w:val="00543384"/>
    <w:rsid w:val="00566226"/>
    <w:rsid w:val="00594006"/>
    <w:rsid w:val="005A4AAF"/>
    <w:rsid w:val="005B0E2D"/>
    <w:rsid w:val="005C07D2"/>
    <w:rsid w:val="005E52DB"/>
    <w:rsid w:val="005E77A1"/>
    <w:rsid w:val="00604F68"/>
    <w:rsid w:val="00607E69"/>
    <w:rsid w:val="00653DB3"/>
    <w:rsid w:val="006712E3"/>
    <w:rsid w:val="00697118"/>
    <w:rsid w:val="006B696B"/>
    <w:rsid w:val="006D31B0"/>
    <w:rsid w:val="00702711"/>
    <w:rsid w:val="007115F5"/>
    <w:rsid w:val="0074358B"/>
    <w:rsid w:val="00747B74"/>
    <w:rsid w:val="00774833"/>
    <w:rsid w:val="00787BCF"/>
    <w:rsid w:val="007A33E0"/>
    <w:rsid w:val="007B5D8F"/>
    <w:rsid w:val="007B7FEA"/>
    <w:rsid w:val="007D1555"/>
    <w:rsid w:val="007D5F80"/>
    <w:rsid w:val="007D66BD"/>
    <w:rsid w:val="007E4AA7"/>
    <w:rsid w:val="008017B5"/>
    <w:rsid w:val="008144F6"/>
    <w:rsid w:val="008330DB"/>
    <w:rsid w:val="0084001E"/>
    <w:rsid w:val="00882596"/>
    <w:rsid w:val="0089609B"/>
    <w:rsid w:val="00896F57"/>
    <w:rsid w:val="008B7B25"/>
    <w:rsid w:val="008C469B"/>
    <w:rsid w:val="008D1032"/>
    <w:rsid w:val="008E382D"/>
    <w:rsid w:val="008F1E8B"/>
    <w:rsid w:val="009149ED"/>
    <w:rsid w:val="0092486D"/>
    <w:rsid w:val="009342F8"/>
    <w:rsid w:val="0094428E"/>
    <w:rsid w:val="00956FC0"/>
    <w:rsid w:val="00961070"/>
    <w:rsid w:val="0096757D"/>
    <w:rsid w:val="009703C3"/>
    <w:rsid w:val="009933E2"/>
    <w:rsid w:val="00996B53"/>
    <w:rsid w:val="009B3265"/>
    <w:rsid w:val="009E112B"/>
    <w:rsid w:val="009E359B"/>
    <w:rsid w:val="009E6CBD"/>
    <w:rsid w:val="00A07E2D"/>
    <w:rsid w:val="00A1736C"/>
    <w:rsid w:val="00A23E63"/>
    <w:rsid w:val="00A35FB2"/>
    <w:rsid w:val="00A53009"/>
    <w:rsid w:val="00AA2D5B"/>
    <w:rsid w:val="00AB1D90"/>
    <w:rsid w:val="00AB2BA4"/>
    <w:rsid w:val="00AC0B12"/>
    <w:rsid w:val="00AC7DE7"/>
    <w:rsid w:val="00AF355C"/>
    <w:rsid w:val="00B55B4A"/>
    <w:rsid w:val="00B7495E"/>
    <w:rsid w:val="00B8103B"/>
    <w:rsid w:val="00BA6BF1"/>
    <w:rsid w:val="00BA722E"/>
    <w:rsid w:val="00BD3D98"/>
    <w:rsid w:val="00BE386D"/>
    <w:rsid w:val="00BE426A"/>
    <w:rsid w:val="00BE46C2"/>
    <w:rsid w:val="00BE4EF8"/>
    <w:rsid w:val="00BF32DF"/>
    <w:rsid w:val="00C3091C"/>
    <w:rsid w:val="00C440DA"/>
    <w:rsid w:val="00C476DC"/>
    <w:rsid w:val="00C519FF"/>
    <w:rsid w:val="00C51BED"/>
    <w:rsid w:val="00C61061"/>
    <w:rsid w:val="00C6363E"/>
    <w:rsid w:val="00C63C9B"/>
    <w:rsid w:val="00C65F06"/>
    <w:rsid w:val="00C742EF"/>
    <w:rsid w:val="00C81390"/>
    <w:rsid w:val="00C829E0"/>
    <w:rsid w:val="00C90A69"/>
    <w:rsid w:val="00C93714"/>
    <w:rsid w:val="00C9596B"/>
    <w:rsid w:val="00CD11AA"/>
    <w:rsid w:val="00CE4338"/>
    <w:rsid w:val="00CE744D"/>
    <w:rsid w:val="00D038B9"/>
    <w:rsid w:val="00D14DB4"/>
    <w:rsid w:val="00D22ABA"/>
    <w:rsid w:val="00D377B3"/>
    <w:rsid w:val="00D41428"/>
    <w:rsid w:val="00D87422"/>
    <w:rsid w:val="00D91FE9"/>
    <w:rsid w:val="00DA339C"/>
    <w:rsid w:val="00DF1E85"/>
    <w:rsid w:val="00DF32E6"/>
    <w:rsid w:val="00DF3C3B"/>
    <w:rsid w:val="00DF4F6D"/>
    <w:rsid w:val="00E563C3"/>
    <w:rsid w:val="00E71EBA"/>
    <w:rsid w:val="00E72496"/>
    <w:rsid w:val="00E9756D"/>
    <w:rsid w:val="00EE531D"/>
    <w:rsid w:val="00EE5465"/>
    <w:rsid w:val="00F04A9F"/>
    <w:rsid w:val="00F077B5"/>
    <w:rsid w:val="00F273CF"/>
    <w:rsid w:val="00F34359"/>
    <w:rsid w:val="00F57F0C"/>
    <w:rsid w:val="00FB4201"/>
    <w:rsid w:val="00FC0F10"/>
    <w:rsid w:val="00FC48A9"/>
    <w:rsid w:val="00FE326A"/>
    <w:rsid w:val="00FE6D8F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AD029-E6B4-493B-AE60-1E344E5A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2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4A6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87BCF"/>
    <w:pPr>
      <w:keepNext/>
      <w:spacing w:after="0" w:line="240" w:lineRule="auto"/>
      <w:outlineLvl w:val="3"/>
    </w:pPr>
    <w:rPr>
      <w:rFonts w:ascii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"/>
    <w:uiPriority w:val="99"/>
    <w:unhideWhenUsed/>
    <w:rsid w:val="00D874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7422"/>
    <w:pPr>
      <w:ind w:left="720"/>
      <w:contextualSpacing/>
    </w:pPr>
  </w:style>
  <w:style w:type="character" w:customStyle="1" w:styleId="hps">
    <w:name w:val="hps"/>
    <w:basedOn w:val="Domylnaczcionkaakapitu"/>
    <w:rsid w:val="00C813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39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1390"/>
    <w:rPr>
      <w:sz w:val="20"/>
      <w:szCs w:val="20"/>
    </w:rPr>
  </w:style>
  <w:style w:type="character" w:customStyle="1" w:styleId="reference-text">
    <w:name w:val="reference-text"/>
    <w:basedOn w:val="Domylnaczcionkaakapitu"/>
    <w:rsid w:val="00C81390"/>
  </w:style>
  <w:style w:type="character" w:styleId="Hipercze">
    <w:name w:val="Hyperlink"/>
    <w:uiPriority w:val="99"/>
    <w:unhideWhenUsed/>
    <w:rsid w:val="00C81390"/>
    <w:rPr>
      <w:color w:val="0000FF"/>
      <w:u w:val="single"/>
    </w:rPr>
  </w:style>
  <w:style w:type="paragraph" w:customStyle="1" w:styleId="Default">
    <w:name w:val="Default"/>
    <w:rsid w:val="00C81390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13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4214A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214A6"/>
    <w:pPr>
      <w:spacing w:line="240" w:lineRule="auto"/>
    </w:pPr>
    <w:rPr>
      <w:rFonts w:eastAsia="Calibri"/>
      <w:b/>
      <w:bCs/>
      <w:color w:val="5B9BD5"/>
      <w:sz w:val="18"/>
      <w:szCs w:val="18"/>
      <w:lang w:eastAsia="en-US"/>
    </w:rPr>
  </w:style>
  <w:style w:type="character" w:styleId="Uwydatnienie">
    <w:name w:val="Emphasis"/>
    <w:uiPriority w:val="20"/>
    <w:qFormat/>
    <w:rsid w:val="004214A6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94428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94428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28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4428E"/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787BC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Zarystreci">
    <w:name w:val="Zarys treści"/>
    <w:basedOn w:val="Normalny"/>
    <w:rsid w:val="00787BCF"/>
    <w:pPr>
      <w:keepNext/>
      <w:spacing w:before="120" w:after="120" w:line="240" w:lineRule="auto"/>
      <w:outlineLvl w:val="0"/>
    </w:pPr>
    <w:rPr>
      <w:rFonts w:ascii="Times New Roman" w:hAnsi="Times New Roman"/>
      <w:sz w:val="18"/>
      <w:szCs w:val="18"/>
    </w:rPr>
  </w:style>
  <w:style w:type="table" w:styleId="Tabela-Siatka">
    <w:name w:val="Table Grid"/>
    <w:basedOn w:val="Standardowy"/>
    <w:uiPriority w:val="39"/>
    <w:rsid w:val="00A0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1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316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33164"/>
    <w:rPr>
      <w:vertAlign w:val="superscript"/>
    </w:rPr>
  </w:style>
  <w:style w:type="paragraph" w:styleId="Poprawka">
    <w:name w:val="Revision"/>
    <w:hidden/>
    <w:uiPriority w:val="99"/>
    <w:semiHidden/>
    <w:rsid w:val="00C9596B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96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96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4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Zop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pers.ssrn.com/sol3/papers.cfm?abstract_id=1352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rowdfunders.pl" TargetMode="External"/><Relationship Id="rId3" Type="http://schemas.openxmlformats.org/officeDocument/2006/relationships/hyperlink" Target="http://crowdfunding.pl/2014/07/14/wspolnyprojekt-pl-nowy-portal-wystartowal/" TargetMode="External"/><Relationship Id="rId7" Type="http://schemas.openxmlformats.org/officeDocument/2006/relationships/hyperlink" Target="http://crowdfunding.pl/2011/08/08/spolecznosc-megatotal-pl-sfinansowala-wydanie-70-plyt/" TargetMode="External"/><Relationship Id="rId2" Type="http://schemas.openxmlformats.org/officeDocument/2006/relationships/hyperlink" Target="http://myseed.pl" TargetMode="External"/><Relationship Id="rId1" Type="http://schemas.openxmlformats.org/officeDocument/2006/relationships/hyperlink" Target="http://beesfund.com" TargetMode="External"/><Relationship Id="rId6" Type="http://schemas.openxmlformats.org/officeDocument/2006/relationships/hyperlink" Target="http://crowdfunding.pl/2011/08/21/polakpotrafi-pl-crowdfunding-w-polsce/" TargetMode="External"/><Relationship Id="rId11" Type="http://schemas.openxmlformats.org/officeDocument/2006/relationships/hyperlink" Target="http://wspieram.to" TargetMode="External"/><Relationship Id="rId5" Type="http://schemas.openxmlformats.org/officeDocument/2006/relationships/hyperlink" Target="http://crowdangels.pl" TargetMode="External"/><Relationship Id="rId10" Type="http://schemas.openxmlformats.org/officeDocument/2006/relationships/hyperlink" Target="http://ideowi.pl" TargetMode="External"/><Relationship Id="rId4" Type="http://schemas.openxmlformats.org/officeDocument/2006/relationships/hyperlink" Target="http://wspolnicy.pl" TargetMode="External"/><Relationship Id="rId9" Type="http://schemas.openxmlformats.org/officeDocument/2006/relationships/hyperlink" Target="http://wspieramkulture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badania%20shadow%20banking\nowe%20artyku&#322;y\konferencja%20&#322;&#243;d&#378;%20Shadow%20banking\rysunki%20do%20Alternatywne%20finanse.xls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382495948136148E-2"/>
          <c:y val="3.309692671394799E-2"/>
          <c:w val="0.88330632090761585"/>
          <c:h val="0.74940898345153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Arkusz7!$E$45</c:f>
              <c:strCache>
                <c:ptCount val="1"/>
                <c:pt idx="0">
                  <c:v>wartość transkacji </c:v>
                </c:pt>
              </c:strCache>
            </c:strRef>
          </c:tx>
          <c:spPr>
            <a:solidFill>
              <a:srgbClr val="B2B2B2"/>
            </a:solidFill>
          </c:spPr>
          <c:invertIfNegative val="0"/>
          <c:dLbls>
            <c:spPr>
              <a:noFill/>
              <a:ln w="2541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Arkusz7!$D$46:$D$61</c:f>
              <c:strCache>
                <c:ptCount val="16"/>
                <c:pt idx="0">
                  <c:v>Wielka Brytania </c:v>
                </c:pt>
                <c:pt idx="1">
                  <c:v>Francja </c:v>
                </c:pt>
                <c:pt idx="2">
                  <c:v>Niemcy </c:v>
                </c:pt>
                <c:pt idx="3">
                  <c:v>Szwecja</c:v>
                </c:pt>
                <c:pt idx="4">
                  <c:v>Holandia</c:v>
                </c:pt>
                <c:pt idx="5">
                  <c:v>Fhiszpania </c:v>
                </c:pt>
                <c:pt idx="6">
                  <c:v>Estonia </c:v>
                </c:pt>
                <c:pt idx="7">
                  <c:v>Finlandia</c:v>
                </c:pt>
                <c:pt idx="8">
                  <c:v>Szwajcaria</c:v>
                </c:pt>
                <c:pt idx="9">
                  <c:v>Włochy</c:v>
                </c:pt>
                <c:pt idx="10">
                  <c:v>Polska</c:v>
                </c:pt>
                <c:pt idx="11">
                  <c:v>Austria</c:v>
                </c:pt>
                <c:pt idx="12">
                  <c:v>Belgia</c:v>
                </c:pt>
                <c:pt idx="13">
                  <c:v>Dania</c:v>
                </c:pt>
                <c:pt idx="14">
                  <c:v>Czechy</c:v>
                </c:pt>
                <c:pt idx="15">
                  <c:v>Słowacja</c:v>
                </c:pt>
              </c:strCache>
            </c:strRef>
          </c:cat>
          <c:val>
            <c:numRef>
              <c:f>Arkusz7!$E$46:$E$61</c:f>
              <c:numCache>
                <c:formatCode>General</c:formatCode>
                <c:ptCount val="16"/>
                <c:pt idx="0">
                  <c:v>2337</c:v>
                </c:pt>
                <c:pt idx="1">
                  <c:v>154</c:v>
                </c:pt>
                <c:pt idx="2">
                  <c:v>140</c:v>
                </c:pt>
                <c:pt idx="3">
                  <c:v>107</c:v>
                </c:pt>
                <c:pt idx="4">
                  <c:v>78</c:v>
                </c:pt>
                <c:pt idx="5">
                  <c:v>62</c:v>
                </c:pt>
                <c:pt idx="6">
                  <c:v>22</c:v>
                </c:pt>
                <c:pt idx="7">
                  <c:v>17</c:v>
                </c:pt>
                <c:pt idx="8">
                  <c:v>17</c:v>
                </c:pt>
                <c:pt idx="9">
                  <c:v>8.2000000000000011</c:v>
                </c:pt>
                <c:pt idx="10">
                  <c:v>4</c:v>
                </c:pt>
                <c:pt idx="11">
                  <c:v>3.6</c:v>
                </c:pt>
                <c:pt idx="12">
                  <c:v>2.5</c:v>
                </c:pt>
                <c:pt idx="13">
                  <c:v>2.5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486984"/>
        <c:axId val="286489336"/>
      </c:barChart>
      <c:catAx>
        <c:axId val="286486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489336"/>
        <c:crosses val="autoZero"/>
        <c:auto val="1"/>
        <c:lblAlgn val="ctr"/>
        <c:lblOffset val="100"/>
        <c:noMultiLvlLbl val="0"/>
      </c:catAx>
      <c:valAx>
        <c:axId val="286489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486984"/>
        <c:crosses val="autoZero"/>
        <c:crossBetween val="between"/>
        <c:majorUnit val="15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622460386896108"/>
          <c:y val="3.7071288592153598E-2"/>
          <c:w val="0.71276455026455121"/>
          <c:h val="0.753088234708756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'rysunek 4'!$D$2</c:f>
              <c:strCache>
                <c:ptCount val="1"/>
                <c:pt idx="0">
                  <c:v>Pożyczki dla przedsiębiorstw P2P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prstClr val="black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'rysunek 4'!$E$1:$I$1</c:f>
              <c:strCache>
                <c:ptCount val="5"/>
                <c:pt idx="0">
                  <c:v>Francja </c:v>
                </c:pt>
                <c:pt idx="1">
                  <c:v>Niemcy </c:v>
                </c:pt>
                <c:pt idx="2">
                  <c:v>Holandia </c:v>
                </c:pt>
                <c:pt idx="3">
                  <c:v>Hiszpania </c:v>
                </c:pt>
                <c:pt idx="4">
                  <c:v>Kraje Skandynawskie </c:v>
                </c:pt>
              </c:strCache>
            </c:strRef>
          </c:cat>
          <c:val>
            <c:numRef>
              <c:f>'rysunek 4'!$E$2:$I$2</c:f>
              <c:numCache>
                <c:formatCode>General</c:formatCode>
                <c:ptCount val="5"/>
                <c:pt idx="0">
                  <c:v>8.1</c:v>
                </c:pt>
                <c:pt idx="1">
                  <c:v>6.1</c:v>
                </c:pt>
                <c:pt idx="2">
                  <c:v>35.300000000000004</c:v>
                </c:pt>
                <c:pt idx="3">
                  <c:v>13.7</c:v>
                </c:pt>
                <c:pt idx="4">
                  <c:v>28.4</c:v>
                </c:pt>
              </c:numCache>
            </c:numRef>
          </c:val>
        </c:ser>
        <c:ser>
          <c:idx val="1"/>
          <c:order val="1"/>
          <c:tx>
            <c:strRef>
              <c:f>'rysunek 4'!$D$3</c:f>
              <c:strCache>
                <c:ptCount val="1"/>
                <c:pt idx="0">
                  <c:v>Pożyczki konsumenckie P2P 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'rysunek 4'!$E$1:$I$1</c:f>
              <c:strCache>
                <c:ptCount val="5"/>
                <c:pt idx="0">
                  <c:v>Francja </c:v>
                </c:pt>
                <c:pt idx="1">
                  <c:v>Niemcy </c:v>
                </c:pt>
                <c:pt idx="2">
                  <c:v>Holandia </c:v>
                </c:pt>
                <c:pt idx="3">
                  <c:v>Hiszpania </c:v>
                </c:pt>
                <c:pt idx="4">
                  <c:v>Kraje Skandynawskie </c:v>
                </c:pt>
              </c:strCache>
            </c:strRef>
          </c:cat>
          <c:val>
            <c:numRef>
              <c:f>'rysunek 4'!$E$3:$I$3</c:f>
              <c:numCache>
                <c:formatCode>General</c:formatCode>
                <c:ptCount val="5"/>
                <c:pt idx="0">
                  <c:v>80</c:v>
                </c:pt>
                <c:pt idx="1">
                  <c:v>80.400000000000006</c:v>
                </c:pt>
                <c:pt idx="2">
                  <c:v>0</c:v>
                </c:pt>
                <c:pt idx="3">
                  <c:v>0.2</c:v>
                </c:pt>
                <c:pt idx="4">
                  <c:v>87</c:v>
                </c:pt>
              </c:numCache>
            </c:numRef>
          </c:val>
        </c:ser>
        <c:ser>
          <c:idx val="2"/>
          <c:order val="2"/>
          <c:tx>
            <c:strRef>
              <c:f>'rysunek 4'!$D$4</c:f>
              <c:strCache>
                <c:ptCount val="1"/>
                <c:pt idx="0">
                  <c:v>Handel fakturami (invoice tranding)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'rysunek 4'!$E$1:$I$1</c:f>
              <c:strCache>
                <c:ptCount val="5"/>
                <c:pt idx="0">
                  <c:v>Francja </c:v>
                </c:pt>
                <c:pt idx="1">
                  <c:v>Niemcy </c:v>
                </c:pt>
                <c:pt idx="2">
                  <c:v>Holandia </c:v>
                </c:pt>
                <c:pt idx="3">
                  <c:v>Hiszpania </c:v>
                </c:pt>
                <c:pt idx="4">
                  <c:v>Kraje Skandynawskie </c:v>
                </c:pt>
              </c:strCache>
            </c:strRef>
          </c:cat>
          <c:val>
            <c:numRef>
              <c:f>'rysunek 4'!$E$4:$I$4</c:f>
              <c:numCache>
                <c:formatCode>General</c:formatCode>
                <c:ptCount val="5"/>
                <c:pt idx="0">
                  <c:v>6</c:v>
                </c:pt>
                <c:pt idx="1">
                  <c:v>0.9</c:v>
                </c:pt>
                <c:pt idx="2">
                  <c:v>0</c:v>
                </c:pt>
                <c:pt idx="3">
                  <c:v>0.60000000000000064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'rysunek 4'!$D$5</c:f>
              <c:strCache>
                <c:ptCount val="1"/>
                <c:pt idx="0">
                  <c:v>Crowdfunding udziałowy (ang. equity-based)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prstClr val="black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'rysunek 4'!$E$1:$I$1</c:f>
              <c:strCache>
                <c:ptCount val="5"/>
                <c:pt idx="0">
                  <c:v>Francja </c:v>
                </c:pt>
                <c:pt idx="1">
                  <c:v>Niemcy </c:v>
                </c:pt>
                <c:pt idx="2">
                  <c:v>Holandia </c:v>
                </c:pt>
                <c:pt idx="3">
                  <c:v>Hiszpania </c:v>
                </c:pt>
                <c:pt idx="4">
                  <c:v>Kraje Skandynawskie </c:v>
                </c:pt>
              </c:strCache>
            </c:strRef>
          </c:cat>
          <c:val>
            <c:numRef>
              <c:f>'rysunek 4'!$E$5:$I$5</c:f>
              <c:numCache>
                <c:formatCode>General</c:formatCode>
                <c:ptCount val="5"/>
                <c:pt idx="0">
                  <c:v>18.899999999999999</c:v>
                </c:pt>
                <c:pt idx="1">
                  <c:v>29.8</c:v>
                </c:pt>
                <c:pt idx="2">
                  <c:v>11.2</c:v>
                </c:pt>
                <c:pt idx="3">
                  <c:v>10.5</c:v>
                </c:pt>
                <c:pt idx="4">
                  <c:v>3.7</c:v>
                </c:pt>
              </c:numCache>
            </c:numRef>
          </c:val>
        </c:ser>
        <c:ser>
          <c:idx val="4"/>
          <c:order val="4"/>
          <c:tx>
            <c:strRef>
              <c:f>'rysunek 4'!$D$6</c:f>
              <c:strCache>
                <c:ptCount val="1"/>
                <c:pt idx="0">
                  <c:v>Crowdfunding nieudziałowy  (ang. reward-based)</c:v>
                </c:pt>
              </c:strCache>
            </c:strRef>
          </c:tx>
          <c:spPr>
            <a:gradFill flip="none" rotWithShape="1"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2700000" scaled="1"/>
              <a:tileRect/>
            </a:gradFill>
            <a:ln>
              <a:solidFill>
                <a:prstClr val="black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'rysunek 4'!$E$1:$I$1</c:f>
              <c:strCache>
                <c:ptCount val="5"/>
                <c:pt idx="0">
                  <c:v>Francja </c:v>
                </c:pt>
                <c:pt idx="1">
                  <c:v>Niemcy </c:v>
                </c:pt>
                <c:pt idx="2">
                  <c:v>Holandia </c:v>
                </c:pt>
                <c:pt idx="3">
                  <c:v>Hiszpania </c:v>
                </c:pt>
                <c:pt idx="4">
                  <c:v>Kraje Skandynawskie </c:v>
                </c:pt>
              </c:strCache>
            </c:strRef>
          </c:cat>
          <c:val>
            <c:numRef>
              <c:f>'rysunek 4'!$E$6:$I$6</c:f>
              <c:numCache>
                <c:formatCode>General</c:formatCode>
                <c:ptCount val="5"/>
                <c:pt idx="0">
                  <c:v>35</c:v>
                </c:pt>
                <c:pt idx="1">
                  <c:v>16.8</c:v>
                </c:pt>
                <c:pt idx="2">
                  <c:v>4.4000000000000004</c:v>
                </c:pt>
                <c:pt idx="3">
                  <c:v>35.1</c:v>
                </c:pt>
                <c:pt idx="4">
                  <c:v>9.1</c:v>
                </c:pt>
              </c:numCache>
            </c:numRef>
          </c:val>
        </c:ser>
        <c:ser>
          <c:idx val="5"/>
          <c:order val="5"/>
          <c:tx>
            <c:strRef>
              <c:f>'rysunek 4'!$D$7</c:f>
              <c:strCache>
                <c:ptCount val="1"/>
                <c:pt idx="0">
                  <c:v>Mikrofinanse i akcje społeczne 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'rysunek 4'!$E$1:$I$1</c:f>
              <c:strCache>
                <c:ptCount val="5"/>
                <c:pt idx="0">
                  <c:v>Francja </c:v>
                </c:pt>
                <c:pt idx="1">
                  <c:v>Niemcy </c:v>
                </c:pt>
                <c:pt idx="2">
                  <c:v>Holandia </c:v>
                </c:pt>
                <c:pt idx="3">
                  <c:v>Hiszpania </c:v>
                </c:pt>
                <c:pt idx="4">
                  <c:v>Kraje Skandynawskie </c:v>
                </c:pt>
              </c:strCache>
            </c:strRef>
          </c:cat>
          <c:val>
            <c:numRef>
              <c:f>'rysunek 4'!$E$7:$I$7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19.899999999999999</c:v>
                </c:pt>
                <c:pt idx="3">
                  <c:v>1.0000000000000007E-2</c:v>
                </c:pt>
                <c:pt idx="4">
                  <c:v>0</c:v>
                </c:pt>
              </c:numCache>
            </c:numRef>
          </c:val>
        </c:ser>
        <c:ser>
          <c:idx val="6"/>
          <c:order val="6"/>
          <c:tx>
            <c:strRef>
              <c:f>'rysunek 4'!$D$8</c:f>
              <c:strCache>
                <c:ptCount val="1"/>
                <c:pt idx="0">
                  <c:v>Crowdfunding oparty na darowiznach  (ang. donation-based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5400000" scaled="0"/>
            </a:gradFill>
            <a:ln>
              <a:solidFill>
                <a:prstClr val="black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'rysunek 4'!$E$1:$I$1</c:f>
              <c:strCache>
                <c:ptCount val="5"/>
                <c:pt idx="0">
                  <c:v>Francja </c:v>
                </c:pt>
                <c:pt idx="1">
                  <c:v>Niemcy </c:v>
                </c:pt>
                <c:pt idx="2">
                  <c:v>Holandia </c:v>
                </c:pt>
                <c:pt idx="3">
                  <c:v>Hiszpania </c:v>
                </c:pt>
                <c:pt idx="4">
                  <c:v>Kraje Skandynawskie </c:v>
                </c:pt>
              </c:strCache>
            </c:strRef>
          </c:cat>
          <c:val>
            <c:numRef>
              <c:f>'rysunek 4'!$E$8:$I$8</c:f>
              <c:numCache>
                <c:formatCode>General</c:formatCode>
                <c:ptCount val="5"/>
                <c:pt idx="0">
                  <c:v>5.9</c:v>
                </c:pt>
                <c:pt idx="1">
                  <c:v>5.8</c:v>
                </c:pt>
                <c:pt idx="2">
                  <c:v>3.8</c:v>
                </c:pt>
                <c:pt idx="3">
                  <c:v>0.8</c:v>
                </c:pt>
                <c:pt idx="4">
                  <c:v>0.1</c:v>
                </c:pt>
              </c:numCache>
            </c:numRef>
          </c:val>
        </c:ser>
        <c:ser>
          <c:idx val="7"/>
          <c:order val="7"/>
          <c:tx>
            <c:strRef>
              <c:f>'rysunek 4'!$D$9</c:f>
              <c:strCache>
                <c:ptCount val="1"/>
                <c:pt idx="0">
                  <c:v>Debt based –securities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prstClr val="black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'rysunek 4'!$E$1:$I$1</c:f>
              <c:strCache>
                <c:ptCount val="5"/>
                <c:pt idx="0">
                  <c:v>Francja </c:v>
                </c:pt>
                <c:pt idx="1">
                  <c:v>Niemcy </c:v>
                </c:pt>
                <c:pt idx="2">
                  <c:v>Holandia </c:v>
                </c:pt>
                <c:pt idx="3">
                  <c:v>Hiszpania </c:v>
                </c:pt>
                <c:pt idx="4">
                  <c:v>Kraje Skandynawskie </c:v>
                </c:pt>
              </c:strCache>
            </c:strRef>
          </c:cat>
          <c:val>
            <c:numRef>
              <c:f>'rysunek 4'!$E$9:$I$9</c:f>
              <c:numCache>
                <c:formatCode>General</c:formatCode>
                <c:ptCount val="5"/>
                <c:pt idx="0">
                  <c:v>1.0000000000000007E-2</c:v>
                </c:pt>
                <c:pt idx="1">
                  <c:v>0</c:v>
                </c:pt>
                <c:pt idx="2">
                  <c:v>3.6</c:v>
                </c:pt>
                <c:pt idx="3">
                  <c:v>0.60000000000000064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490120"/>
        <c:axId val="286489728"/>
      </c:barChart>
      <c:catAx>
        <c:axId val="286490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286489728"/>
        <c:crosses val="autoZero"/>
        <c:auto val="1"/>
        <c:lblAlgn val="ctr"/>
        <c:lblOffset val="100"/>
        <c:noMultiLvlLbl val="0"/>
      </c:catAx>
      <c:valAx>
        <c:axId val="286489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6490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6115011226006405E-2"/>
          <c:y val="0.83401448312936777"/>
          <c:w val="0.89436897195079457"/>
          <c:h val="0.1487623986760695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D9F59-EE61-40E9-BF92-1870C5DD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5683</Words>
  <Characters>34102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39706</CharactersWithSpaces>
  <SharedDoc>false</SharedDoc>
  <HLinks>
    <vt:vector size="174" baseType="variant">
      <vt:variant>
        <vt:i4>524288</vt:i4>
      </vt:variant>
      <vt:variant>
        <vt:i4>60</vt:i4>
      </vt:variant>
      <vt:variant>
        <vt:i4>0</vt:i4>
      </vt:variant>
      <vt:variant>
        <vt:i4>5</vt:i4>
      </vt:variant>
      <vt:variant>
        <vt:lpwstr>http://ec.europa.eu/digital-agenda/en/digital-economy-and-society-index-desi</vt:lpwstr>
      </vt:variant>
      <vt:variant>
        <vt:lpwstr/>
      </vt:variant>
      <vt:variant>
        <vt:i4>3604489</vt:i4>
      </vt:variant>
      <vt:variant>
        <vt:i4>57</vt:i4>
      </vt:variant>
      <vt:variant>
        <vt:i4>0</vt:i4>
      </vt:variant>
      <vt:variant>
        <vt:i4>5</vt:i4>
      </vt:variant>
      <vt:variant>
        <vt:lpwstr>http://www.americanbanker.com/magazine/124_02/p2p-lending-2b-or-not-2b-1065594-1.html?zkPrintable=1&amp;nopagination=1</vt:lpwstr>
      </vt:variant>
      <vt:variant>
        <vt:lpwstr/>
      </vt:variant>
      <vt:variant>
        <vt:i4>3670116</vt:i4>
      </vt:variant>
      <vt:variant>
        <vt:i4>54</vt:i4>
      </vt:variant>
      <vt:variant>
        <vt:i4>0</vt:i4>
      </vt:variant>
      <vt:variant>
        <vt:i4>5</vt:i4>
      </vt:variant>
      <vt:variant>
        <vt:lpwstr>http://aisel.aisnet.org/cgi/viewcontent.cgi?article=1815&amp;amp;context=amcis2007</vt:lpwstr>
      </vt:variant>
      <vt:variant>
        <vt:lpwstr/>
      </vt:variant>
      <vt:variant>
        <vt:i4>1114150</vt:i4>
      </vt:variant>
      <vt:variant>
        <vt:i4>51</vt:i4>
      </vt:variant>
      <vt:variant>
        <vt:i4>0</vt:i4>
      </vt:variant>
      <vt:variant>
        <vt:i4>5</vt:i4>
      </vt:variant>
      <vt:variant>
        <vt:lpwstr>http://papers.ssrn.com/sol3/papers.cfm?abstract_id=1352383</vt:lpwstr>
      </vt:variant>
      <vt:variant>
        <vt:lpwstr/>
      </vt:variant>
      <vt:variant>
        <vt:i4>3670055</vt:i4>
      </vt:variant>
      <vt:variant>
        <vt:i4>48</vt:i4>
      </vt:variant>
      <vt:variant>
        <vt:i4>0</vt:i4>
      </vt:variant>
      <vt:variant>
        <vt:i4>5</vt:i4>
      </vt:variant>
      <vt:variant>
        <vt:lpwstr>http://citeseerx.ist.psu.edu/viewdoc/download?doi=10.1.1.130.3274&amp;amp;rep=rep1&amp;amp;type=pdf</vt:lpwstr>
      </vt:variant>
      <vt:variant>
        <vt:lpwstr/>
      </vt:variant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http://www.frbsf.org/community-development/files/wp2009-06.pdf</vt:lpwstr>
      </vt:variant>
      <vt:variant>
        <vt:lpwstr/>
      </vt:variant>
      <vt:variant>
        <vt:i4>2228270</vt:i4>
      </vt:variant>
      <vt:variant>
        <vt:i4>42</vt:i4>
      </vt:variant>
      <vt:variant>
        <vt:i4>0</vt:i4>
      </vt:variant>
      <vt:variant>
        <vt:i4>5</vt:i4>
      </vt:variant>
      <vt:variant>
        <vt:lpwstr>http://www.toniic.com/wp-content/uploads/2013/12/CrowdfundingForImpact.pdf</vt:lpwstr>
      </vt:variant>
      <vt:variant>
        <vt:lpwstr/>
      </vt:variant>
      <vt:variant>
        <vt:i4>3801207</vt:i4>
      </vt:variant>
      <vt:variant>
        <vt:i4>39</vt:i4>
      </vt:variant>
      <vt:variant>
        <vt:i4>0</vt:i4>
      </vt:variant>
      <vt:variant>
        <vt:i4>5</vt:i4>
      </vt:variant>
      <vt:variant>
        <vt:lpwstr>http://www.ft.com/cms/s/0/14a1ec8c-1cc4-11e4-88c3-00144feabdc0.html</vt:lpwstr>
      </vt:variant>
      <vt:variant>
        <vt:lpwstr/>
      </vt:variant>
      <vt:variant>
        <vt:i4>2818160</vt:i4>
      </vt:variant>
      <vt:variant>
        <vt:i4>36</vt:i4>
      </vt:variant>
      <vt:variant>
        <vt:i4>0</vt:i4>
      </vt:variant>
      <vt:variant>
        <vt:i4>5</vt:i4>
      </vt:variant>
      <vt:variant>
        <vt:lpwstr>http://www.financialstabilityboard.org/wp-content/uploads/r_111027a.pdf?page_moved=1</vt:lpwstr>
      </vt:variant>
      <vt:variant>
        <vt:lpwstr/>
      </vt:variant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http://www.accaglobal.com/content/dam/acca/global/pdf-news/securitisation-presentation.pdf</vt:lpwstr>
      </vt:variant>
      <vt:variant>
        <vt:lpwstr/>
      </vt:variant>
      <vt:variant>
        <vt:i4>3997723</vt:i4>
      </vt:variant>
      <vt:variant>
        <vt:i4>30</vt:i4>
      </vt:variant>
      <vt:variant>
        <vt:i4>0</vt:i4>
      </vt:variant>
      <vt:variant>
        <vt:i4>5</vt:i4>
      </vt:variant>
      <vt:variant>
        <vt:lpwstr>http://research.microsoft.com/en us/um/redmond/groups/connect/CSCW_10/docs/p197.pdf</vt:lpwstr>
      </vt:variant>
      <vt:variant>
        <vt:lpwstr/>
      </vt:variant>
      <vt:variant>
        <vt:i4>7864434</vt:i4>
      </vt:variant>
      <vt:variant>
        <vt:i4>27</vt:i4>
      </vt:variant>
      <vt:variant>
        <vt:i4>0</vt:i4>
      </vt:variant>
      <vt:variant>
        <vt:i4>5</vt:i4>
      </vt:variant>
      <vt:variant>
        <vt:lpwstr>http://www.arraydev.com/commerce/jibc/</vt:lpwstr>
      </vt:variant>
      <vt:variant>
        <vt:lpwstr/>
      </vt:variant>
      <vt:variant>
        <vt:i4>7864434</vt:i4>
      </vt:variant>
      <vt:variant>
        <vt:i4>24</vt:i4>
      </vt:variant>
      <vt:variant>
        <vt:i4>0</vt:i4>
      </vt:variant>
      <vt:variant>
        <vt:i4>5</vt:i4>
      </vt:variant>
      <vt:variant>
        <vt:lpwstr>http://www.arraydev.com/commerce/jibc/</vt:lpwstr>
      </vt:variant>
      <vt:variant>
        <vt:lpwstr/>
      </vt:variant>
      <vt:variant>
        <vt:i4>6291484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https://en.wikipedia.org/wiki/Portfolio_Hardcover</vt:lpwstr>
      </vt:variant>
      <vt:variant>
        <vt:lpwstr/>
      </vt:variant>
      <vt:variant>
        <vt:i4>2097179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https://en.wikipedia.org/wiki/Anthony_D._Williams_%28author%29</vt:lpwstr>
      </vt:variant>
      <vt:variant>
        <vt:lpwstr/>
      </vt:variant>
      <vt:variant>
        <vt:i4>1310829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https://en.wikipedia.org/wiki/Don_Tapscott</vt:lpwstr>
      </vt:variant>
      <vt:variant>
        <vt:lpwstr/>
      </vt:variant>
      <vt:variant>
        <vt:i4>4128818</vt:i4>
      </vt:variant>
      <vt:variant>
        <vt:i4>12</vt:i4>
      </vt:variant>
      <vt:variant>
        <vt:i4>0</vt:i4>
      </vt:variant>
      <vt:variant>
        <vt:i4>5</vt:i4>
      </vt:variant>
      <vt:variant>
        <vt:lpwstr>http://pl.scribd.com/doc/47089238/Remix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https://en.wikipedia.org/wiki/Zopa</vt:lpwstr>
      </vt:variant>
      <vt:variant>
        <vt:lpwstr/>
      </vt:variant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http://wspieram.to/</vt:lpwstr>
      </vt:variant>
      <vt:variant>
        <vt:lpwstr/>
      </vt:variant>
      <vt:variant>
        <vt:i4>1179675</vt:i4>
      </vt:variant>
      <vt:variant>
        <vt:i4>27</vt:i4>
      </vt:variant>
      <vt:variant>
        <vt:i4>0</vt:i4>
      </vt:variant>
      <vt:variant>
        <vt:i4>5</vt:i4>
      </vt:variant>
      <vt:variant>
        <vt:lpwstr>http://ideowi.pl/</vt:lpwstr>
      </vt:variant>
      <vt:variant>
        <vt:lpwstr/>
      </vt:variant>
      <vt:variant>
        <vt:i4>6291517</vt:i4>
      </vt:variant>
      <vt:variant>
        <vt:i4>24</vt:i4>
      </vt:variant>
      <vt:variant>
        <vt:i4>0</vt:i4>
      </vt:variant>
      <vt:variant>
        <vt:i4>5</vt:i4>
      </vt:variant>
      <vt:variant>
        <vt:lpwstr>http://wspieramkulture.pl/</vt:lpwstr>
      </vt:variant>
      <vt:variant>
        <vt:lpwstr/>
      </vt:variant>
      <vt:variant>
        <vt:i4>6422626</vt:i4>
      </vt:variant>
      <vt:variant>
        <vt:i4>21</vt:i4>
      </vt:variant>
      <vt:variant>
        <vt:i4>0</vt:i4>
      </vt:variant>
      <vt:variant>
        <vt:i4>5</vt:i4>
      </vt:variant>
      <vt:variant>
        <vt:lpwstr>http://crowdfunders.pl/</vt:lpwstr>
      </vt:variant>
      <vt:variant>
        <vt:lpwstr/>
      </vt:variant>
      <vt:variant>
        <vt:i4>327764</vt:i4>
      </vt:variant>
      <vt:variant>
        <vt:i4>18</vt:i4>
      </vt:variant>
      <vt:variant>
        <vt:i4>0</vt:i4>
      </vt:variant>
      <vt:variant>
        <vt:i4>5</vt:i4>
      </vt:variant>
      <vt:variant>
        <vt:lpwstr>http://crowdfunding.pl/2011/08/08/spolecznosc-megatotal-pl-sfinansowala-wydanie-70-plyt/</vt:lpwstr>
      </vt:variant>
      <vt:variant>
        <vt:lpwstr/>
      </vt:variant>
      <vt:variant>
        <vt:i4>786521</vt:i4>
      </vt:variant>
      <vt:variant>
        <vt:i4>15</vt:i4>
      </vt:variant>
      <vt:variant>
        <vt:i4>0</vt:i4>
      </vt:variant>
      <vt:variant>
        <vt:i4>5</vt:i4>
      </vt:variant>
      <vt:variant>
        <vt:lpwstr>http://crowdfunding.pl/2011/08/21/polakpotrafi-pl-crowdfunding-w-polsce/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http://crowdangels.pl/</vt:lpwstr>
      </vt:variant>
      <vt:variant>
        <vt:lpwstr/>
      </vt:variant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http://wspolnicy.pl/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http://crowdfunding.pl/2014/07/14/wspolnyprojekt-pl-nowy-portal-wystartowal/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http://myseed.pl/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http://beesfund.com/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WASZKIEWICZ</dc:creator>
  <cp:lastModifiedBy>Kasia</cp:lastModifiedBy>
  <cp:revision>3</cp:revision>
  <cp:lastPrinted>2016-02-19T14:22:00Z</cp:lastPrinted>
  <dcterms:created xsi:type="dcterms:W3CDTF">2016-05-18T20:53:00Z</dcterms:created>
  <dcterms:modified xsi:type="dcterms:W3CDTF">2016-05-18T20:53:00Z</dcterms:modified>
</cp:coreProperties>
</file>