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DF380" w14:textId="77777777" w:rsidR="00B667FC" w:rsidRPr="00B667FC" w:rsidRDefault="00B667FC" w:rsidP="00B667FC">
      <w:pPr>
        <w:rPr>
          <w:ins w:id="0" w:author="Kasia" w:date="2016-07-11T12:56:00Z"/>
          <w:b w:val="0"/>
          <w:sz w:val="24"/>
          <w:szCs w:val="24"/>
        </w:rPr>
      </w:pPr>
      <w:ins w:id="1" w:author="Kasia" w:date="2016-07-11T12:56:00Z">
        <w:r>
          <w:rPr>
            <w:b w:val="0"/>
            <w:sz w:val="24"/>
            <w:szCs w:val="24"/>
          </w:rPr>
          <w:t xml:space="preserve">kody JEL: </w:t>
        </w:r>
        <w:r w:rsidRPr="00B667FC">
          <w:rPr>
            <w:b w:val="0"/>
            <w:sz w:val="24"/>
            <w:szCs w:val="24"/>
          </w:rPr>
          <w:t>F60, G20, H54.</w:t>
        </w:r>
      </w:ins>
    </w:p>
    <w:p w14:paraId="1E720AA9" w14:textId="40022F39" w:rsidR="00696AE4" w:rsidRDefault="00696AE4" w:rsidP="00AA6F00">
      <w:pPr>
        <w:ind w:firstLine="454"/>
        <w:jc w:val="both"/>
        <w:rPr>
          <w:b w:val="0"/>
          <w:sz w:val="24"/>
          <w:szCs w:val="24"/>
        </w:rPr>
      </w:pPr>
      <w:bookmarkStart w:id="2" w:name="_GoBack"/>
      <w:bookmarkEnd w:id="2"/>
    </w:p>
    <w:p w14:paraId="180FB9A9" w14:textId="77777777" w:rsidR="00696AE4" w:rsidRDefault="00696AE4" w:rsidP="00E4220C">
      <w:pPr>
        <w:ind w:firstLine="454"/>
        <w:jc w:val="center"/>
        <w:rPr>
          <w:b w:val="0"/>
          <w:sz w:val="24"/>
          <w:szCs w:val="24"/>
        </w:rPr>
      </w:pPr>
    </w:p>
    <w:p w14:paraId="2E523EB8" w14:textId="77777777" w:rsidR="00696AE4" w:rsidRDefault="00696AE4" w:rsidP="00E4220C">
      <w:pPr>
        <w:ind w:firstLine="454"/>
        <w:jc w:val="center"/>
        <w:rPr>
          <w:b w:val="0"/>
          <w:sz w:val="24"/>
          <w:szCs w:val="24"/>
        </w:rPr>
      </w:pPr>
    </w:p>
    <w:p w14:paraId="243CE6C5" w14:textId="77777777" w:rsidR="00696AE4" w:rsidRPr="00E4220C" w:rsidRDefault="00696AE4" w:rsidP="00E4220C">
      <w:pPr>
        <w:ind w:firstLine="454"/>
        <w:jc w:val="center"/>
        <w:rPr>
          <w:sz w:val="24"/>
          <w:szCs w:val="24"/>
        </w:rPr>
      </w:pPr>
      <w:r w:rsidRPr="00E4220C">
        <w:rPr>
          <w:sz w:val="24"/>
          <w:szCs w:val="24"/>
        </w:rPr>
        <w:t>GLOBALNY RYNEK FINANSOWANIA INWESTYCJI INFRASTRUKTURALNYCH W WARUNKACH ROSNĄCEGO ZNACZENIA INFRASTRUKTURY WE WSPÓŁCZESNYM ŚWIECIE</w:t>
      </w:r>
    </w:p>
    <w:p w14:paraId="4F6DE9CF" w14:textId="77777777" w:rsidR="00696AE4" w:rsidRPr="00E4220C" w:rsidRDefault="00696AE4" w:rsidP="00E4220C">
      <w:pPr>
        <w:jc w:val="center"/>
        <w:rPr>
          <w:sz w:val="24"/>
          <w:szCs w:val="24"/>
        </w:rPr>
      </w:pPr>
    </w:p>
    <w:p w14:paraId="46AF86A9" w14:textId="77777777" w:rsidR="00696AE4" w:rsidRPr="002E006E" w:rsidRDefault="00696AE4" w:rsidP="001D7D82">
      <w:pPr>
        <w:jc w:val="both"/>
        <w:rPr>
          <w:b w:val="0"/>
          <w:sz w:val="24"/>
          <w:szCs w:val="24"/>
        </w:rPr>
      </w:pPr>
    </w:p>
    <w:p w14:paraId="56CDE0C7" w14:textId="77777777" w:rsidR="00696AE4" w:rsidRPr="00A0371A" w:rsidRDefault="00696AE4" w:rsidP="0047746F">
      <w:pPr>
        <w:spacing w:line="360" w:lineRule="auto"/>
        <w:jc w:val="center"/>
        <w:rPr>
          <w:sz w:val="24"/>
          <w:szCs w:val="24"/>
        </w:rPr>
      </w:pPr>
      <w:r>
        <w:rPr>
          <w:sz w:val="24"/>
          <w:szCs w:val="24"/>
        </w:rPr>
        <w:t xml:space="preserve">1. </w:t>
      </w:r>
      <w:r w:rsidRPr="00A0371A">
        <w:rPr>
          <w:sz w:val="24"/>
          <w:szCs w:val="24"/>
        </w:rPr>
        <w:t>WPROWADZENIE</w:t>
      </w:r>
    </w:p>
    <w:p w14:paraId="333514E6" w14:textId="77777777" w:rsidR="00696AE4" w:rsidRDefault="00696AE4" w:rsidP="0047746F">
      <w:pPr>
        <w:spacing w:line="360" w:lineRule="auto"/>
        <w:ind w:firstLine="397"/>
        <w:jc w:val="both"/>
        <w:rPr>
          <w:b w:val="0"/>
          <w:sz w:val="24"/>
          <w:szCs w:val="24"/>
        </w:rPr>
      </w:pPr>
      <w:r w:rsidRPr="002E006E">
        <w:rPr>
          <w:b w:val="0"/>
          <w:sz w:val="24"/>
          <w:szCs w:val="24"/>
        </w:rPr>
        <w:t>Infrastruktura jest niezbędnym, chociaż pośrednim, czy</w:t>
      </w:r>
      <w:r>
        <w:rPr>
          <w:b w:val="0"/>
          <w:sz w:val="24"/>
          <w:szCs w:val="24"/>
        </w:rPr>
        <w:t>nnikiem rozwoju gospodarczego i cywilizacyjnego.</w:t>
      </w:r>
      <w:r w:rsidRPr="002E006E">
        <w:rPr>
          <w:b w:val="0"/>
          <w:sz w:val="24"/>
          <w:szCs w:val="24"/>
        </w:rPr>
        <w:t xml:space="preserve"> Ogromne tempo zmian</w:t>
      </w:r>
      <w:r>
        <w:rPr>
          <w:b w:val="0"/>
          <w:sz w:val="24"/>
          <w:szCs w:val="24"/>
        </w:rPr>
        <w:t>,</w:t>
      </w:r>
      <w:r w:rsidRPr="002E006E">
        <w:rPr>
          <w:b w:val="0"/>
          <w:sz w:val="24"/>
          <w:szCs w:val="24"/>
        </w:rPr>
        <w:t xml:space="preserve"> wynikające z postępu technicznego i technologicznego</w:t>
      </w:r>
      <w:r>
        <w:rPr>
          <w:b w:val="0"/>
          <w:sz w:val="24"/>
          <w:szCs w:val="24"/>
        </w:rPr>
        <w:t>,</w:t>
      </w:r>
      <w:r w:rsidRPr="002E006E">
        <w:rPr>
          <w:b w:val="0"/>
          <w:sz w:val="24"/>
          <w:szCs w:val="24"/>
        </w:rPr>
        <w:t xml:space="preserve"> wymusza </w:t>
      </w:r>
      <w:r w:rsidRPr="00BE071E">
        <w:rPr>
          <w:b w:val="0"/>
          <w:sz w:val="24"/>
          <w:szCs w:val="24"/>
        </w:rPr>
        <w:t>wzrost inwestycji w infrastrukturę</w:t>
      </w:r>
      <w:r w:rsidRPr="002E006E">
        <w:rPr>
          <w:b w:val="0"/>
          <w:sz w:val="24"/>
          <w:szCs w:val="24"/>
        </w:rPr>
        <w:t xml:space="preserve">, a co za tym idzie wzrost zapotrzebowania na kapitał finansowy. </w:t>
      </w:r>
      <w:r>
        <w:rPr>
          <w:b w:val="0"/>
          <w:sz w:val="24"/>
          <w:szCs w:val="24"/>
        </w:rPr>
        <w:t>Rynek inwestycji we wszystkich rodzajach infrastruktury dotkliwie odczuł skutki ostatniego globalnego kryzysu finansowego, bowiem w</w:t>
      </w:r>
      <w:r w:rsidRPr="002E006E">
        <w:rPr>
          <w:b w:val="0"/>
          <w:sz w:val="24"/>
          <w:szCs w:val="24"/>
        </w:rPr>
        <w:t xml:space="preserve">iększość krajów nie </w:t>
      </w:r>
      <w:r>
        <w:rPr>
          <w:b w:val="0"/>
          <w:sz w:val="24"/>
          <w:szCs w:val="24"/>
        </w:rPr>
        <w:t xml:space="preserve">była </w:t>
      </w:r>
      <w:r w:rsidRPr="002E006E">
        <w:rPr>
          <w:b w:val="0"/>
          <w:sz w:val="24"/>
          <w:szCs w:val="24"/>
        </w:rPr>
        <w:t xml:space="preserve">w stanie finansować wysoce kapitałochłonnych inwestycji infrastrukturalnych z </w:t>
      </w:r>
      <w:r w:rsidR="00E95A3E">
        <w:rPr>
          <w:b w:val="0"/>
          <w:sz w:val="24"/>
          <w:szCs w:val="24"/>
        </w:rPr>
        <w:t>bardzo</w:t>
      </w:r>
      <w:r w:rsidR="00E95A3E" w:rsidRPr="002E006E">
        <w:rPr>
          <w:b w:val="0"/>
          <w:sz w:val="24"/>
          <w:szCs w:val="24"/>
        </w:rPr>
        <w:t xml:space="preserve"> </w:t>
      </w:r>
      <w:r w:rsidRPr="002E006E">
        <w:rPr>
          <w:b w:val="0"/>
          <w:sz w:val="24"/>
          <w:szCs w:val="24"/>
        </w:rPr>
        <w:t>napiętych budżetów</w:t>
      </w:r>
      <w:r>
        <w:rPr>
          <w:b w:val="0"/>
          <w:sz w:val="24"/>
          <w:szCs w:val="24"/>
        </w:rPr>
        <w:t xml:space="preserve"> i powiększających się deficytów</w:t>
      </w:r>
      <w:r w:rsidRPr="002E006E">
        <w:rPr>
          <w:b w:val="0"/>
          <w:sz w:val="24"/>
          <w:szCs w:val="24"/>
        </w:rPr>
        <w:t xml:space="preserve">. </w:t>
      </w:r>
      <w:r>
        <w:rPr>
          <w:b w:val="0"/>
          <w:sz w:val="24"/>
          <w:szCs w:val="24"/>
        </w:rPr>
        <w:t>Wprawdzie banki multilateralne, jak Grupa Banku Światowego, Europejski Bank Inwestycyjny, Azjatycki Bank Rozwoju itp. oraz państwowe banki rozwojowe odgrywają istotną rolę w zabezpieczaniu struktury finansowania inwestycji infrastrukturalnych, niemniej nadal i</w:t>
      </w:r>
      <w:r w:rsidRPr="002E006E">
        <w:rPr>
          <w:b w:val="0"/>
          <w:sz w:val="24"/>
          <w:szCs w:val="24"/>
        </w:rPr>
        <w:t>stotn</w:t>
      </w:r>
      <w:r>
        <w:rPr>
          <w:b w:val="0"/>
          <w:sz w:val="24"/>
          <w:szCs w:val="24"/>
        </w:rPr>
        <w:t>ą kwestią</w:t>
      </w:r>
      <w:r w:rsidRPr="002E006E">
        <w:rPr>
          <w:b w:val="0"/>
          <w:sz w:val="24"/>
          <w:szCs w:val="24"/>
        </w:rPr>
        <w:t xml:space="preserve"> </w:t>
      </w:r>
      <w:r>
        <w:rPr>
          <w:b w:val="0"/>
          <w:sz w:val="24"/>
          <w:szCs w:val="24"/>
        </w:rPr>
        <w:t xml:space="preserve">pozostaje </w:t>
      </w:r>
      <w:r w:rsidRPr="002E006E">
        <w:rPr>
          <w:b w:val="0"/>
          <w:sz w:val="24"/>
          <w:szCs w:val="24"/>
        </w:rPr>
        <w:t xml:space="preserve">znalezienie i </w:t>
      </w:r>
      <w:r>
        <w:rPr>
          <w:b w:val="0"/>
          <w:sz w:val="24"/>
          <w:szCs w:val="24"/>
        </w:rPr>
        <w:t>dopasow</w:t>
      </w:r>
      <w:r w:rsidRPr="002E006E">
        <w:rPr>
          <w:b w:val="0"/>
          <w:sz w:val="24"/>
          <w:szCs w:val="24"/>
        </w:rPr>
        <w:t xml:space="preserve">anie uzupełniających źródeł finansowania, </w:t>
      </w:r>
      <w:r w:rsidR="00E95A3E">
        <w:rPr>
          <w:b w:val="0"/>
          <w:sz w:val="24"/>
          <w:szCs w:val="24"/>
        </w:rPr>
        <w:t xml:space="preserve">takich </w:t>
      </w:r>
      <w:r w:rsidRPr="002E006E">
        <w:rPr>
          <w:b w:val="0"/>
          <w:sz w:val="24"/>
          <w:szCs w:val="24"/>
        </w:rPr>
        <w:t xml:space="preserve">jak </w:t>
      </w:r>
      <w:r>
        <w:rPr>
          <w:b w:val="0"/>
          <w:sz w:val="24"/>
          <w:szCs w:val="24"/>
        </w:rPr>
        <w:t>partnerstwo publiczno-prywatne (</w:t>
      </w:r>
      <w:r w:rsidRPr="002E006E">
        <w:rPr>
          <w:b w:val="0"/>
          <w:sz w:val="24"/>
          <w:szCs w:val="24"/>
        </w:rPr>
        <w:t>PPP</w:t>
      </w:r>
      <w:r>
        <w:rPr>
          <w:b w:val="0"/>
          <w:sz w:val="24"/>
          <w:szCs w:val="24"/>
        </w:rPr>
        <w:t>)</w:t>
      </w:r>
      <w:r w:rsidRPr="002E006E">
        <w:rPr>
          <w:b w:val="0"/>
          <w:sz w:val="24"/>
          <w:szCs w:val="24"/>
        </w:rPr>
        <w:t xml:space="preserve">, prywatne fundusze infrastrukturalne, specjalne fundusze publiczne czy obligacje projektowe. </w:t>
      </w:r>
      <w:r>
        <w:rPr>
          <w:b w:val="0"/>
          <w:sz w:val="24"/>
          <w:szCs w:val="24"/>
        </w:rPr>
        <w:t xml:space="preserve">Problemy źródeł finansowania projektów infrastrukturalnych są przedmiotem wielu dyskusji, opracowań, a nawet programów wsparcia, </w:t>
      </w:r>
      <w:r w:rsidR="00E95A3E">
        <w:rPr>
          <w:b w:val="0"/>
          <w:sz w:val="24"/>
          <w:szCs w:val="24"/>
        </w:rPr>
        <w:t xml:space="preserve">np. </w:t>
      </w:r>
      <w:r>
        <w:rPr>
          <w:b w:val="0"/>
          <w:sz w:val="24"/>
          <w:szCs w:val="24"/>
        </w:rPr>
        <w:t xml:space="preserve">ostatnio szeroko </w:t>
      </w:r>
      <w:r w:rsidR="00E95A3E">
        <w:rPr>
          <w:b w:val="0"/>
          <w:sz w:val="24"/>
          <w:szCs w:val="24"/>
        </w:rPr>
        <w:t>o</w:t>
      </w:r>
      <w:r>
        <w:rPr>
          <w:b w:val="0"/>
          <w:sz w:val="24"/>
          <w:szCs w:val="24"/>
        </w:rPr>
        <w:t xml:space="preserve">mawiany Plan Junckera. </w:t>
      </w:r>
    </w:p>
    <w:p w14:paraId="166F96E5" w14:textId="77777777" w:rsidR="00696AE4" w:rsidRPr="00E4220C" w:rsidRDefault="00696AE4" w:rsidP="0047746F">
      <w:pPr>
        <w:spacing w:line="360" w:lineRule="auto"/>
        <w:ind w:firstLine="397"/>
        <w:jc w:val="both"/>
        <w:rPr>
          <w:b w:val="0"/>
          <w:sz w:val="24"/>
          <w:szCs w:val="24"/>
        </w:rPr>
      </w:pPr>
      <w:r w:rsidRPr="00E4220C">
        <w:rPr>
          <w:b w:val="0"/>
          <w:sz w:val="24"/>
          <w:szCs w:val="24"/>
        </w:rPr>
        <w:t xml:space="preserve">Celem opracowania jest zobrazowanie trudności w pozyskiwaniu finansowania inwestycji infrastrukturalnych we współczesnym świecie na tle rosnących potrzeb inwestycyjnych zakresie infrastruktury publicznej. </w:t>
      </w:r>
      <w:r>
        <w:rPr>
          <w:b w:val="0"/>
          <w:sz w:val="24"/>
          <w:szCs w:val="24"/>
        </w:rPr>
        <w:t>P</w:t>
      </w:r>
      <w:r w:rsidRPr="00E4220C">
        <w:rPr>
          <w:b w:val="0"/>
          <w:sz w:val="24"/>
          <w:szCs w:val="24"/>
        </w:rPr>
        <w:t xml:space="preserve">rzy pisaniu </w:t>
      </w:r>
      <w:r>
        <w:rPr>
          <w:b w:val="0"/>
          <w:sz w:val="24"/>
          <w:szCs w:val="24"/>
        </w:rPr>
        <w:t xml:space="preserve">z zastosowaniem metody opisowej i porównawczej przeprowadzono </w:t>
      </w:r>
      <w:r w:rsidR="00E95A3E">
        <w:rPr>
          <w:b w:val="0"/>
          <w:sz w:val="24"/>
          <w:szCs w:val="24"/>
        </w:rPr>
        <w:t xml:space="preserve">przegląd </w:t>
      </w:r>
      <w:r w:rsidRPr="00E4220C">
        <w:rPr>
          <w:b w:val="0"/>
          <w:sz w:val="24"/>
          <w:szCs w:val="24"/>
        </w:rPr>
        <w:t>literatury przedmiotu oraz danych statystycznych publikowanych przez specjalistyczne instytucje zajmujące się oceną globalnego rynku infrastruktury ze zwróceniem szczególnej uwagi na projekty partnerstwa publiczno- prywatnego. Opracowanie w formie przyczynku naukowego, o dużym stopniu aplikacyjności, ma postać przeglądu wykorzystującego literaturę przedmiotu, publikowane statystyki oraz prowadzone przez wiele lat własne obserwacje rynku finansowania inwestycji infrastrukturalnych, a jego głównym zadaniem jest wykazanie skali problemu nierównowagi między zapotrzebowaniem na inwestycje infrastrukturalne a potencjalnymi źródłami ich finansowania.</w:t>
      </w:r>
    </w:p>
    <w:p w14:paraId="51FC92C7" w14:textId="77777777" w:rsidR="00696AE4" w:rsidRPr="00E4220C" w:rsidRDefault="00696AE4" w:rsidP="0047746F">
      <w:pPr>
        <w:spacing w:line="360" w:lineRule="auto"/>
        <w:ind w:firstLine="397"/>
        <w:jc w:val="both"/>
        <w:rPr>
          <w:b w:val="0"/>
          <w:sz w:val="24"/>
          <w:szCs w:val="24"/>
        </w:rPr>
      </w:pPr>
    </w:p>
    <w:p w14:paraId="6197AFFC" w14:textId="77777777" w:rsidR="00696AE4" w:rsidRPr="00A0371A" w:rsidRDefault="00696AE4" w:rsidP="0047746F">
      <w:pPr>
        <w:spacing w:line="360" w:lineRule="auto"/>
        <w:jc w:val="center"/>
        <w:rPr>
          <w:sz w:val="24"/>
          <w:szCs w:val="24"/>
        </w:rPr>
      </w:pPr>
      <w:r w:rsidRPr="00A0371A">
        <w:rPr>
          <w:sz w:val="24"/>
          <w:szCs w:val="24"/>
        </w:rPr>
        <w:t>2. ZAPOTRZEBOWANIE NA INWESTYCJE INFRASTRUKTURALNE</w:t>
      </w:r>
    </w:p>
    <w:p w14:paraId="134752A2" w14:textId="77777777" w:rsidR="00696AE4" w:rsidRDefault="00696AE4" w:rsidP="0047746F">
      <w:pPr>
        <w:spacing w:line="360" w:lineRule="auto"/>
        <w:ind w:firstLine="397"/>
        <w:jc w:val="both"/>
        <w:rPr>
          <w:b w:val="0"/>
          <w:sz w:val="24"/>
          <w:szCs w:val="24"/>
        </w:rPr>
      </w:pPr>
      <w:r>
        <w:rPr>
          <w:b w:val="0"/>
          <w:sz w:val="24"/>
          <w:szCs w:val="24"/>
        </w:rPr>
        <w:t>Infrastruktura wpływa na wzrost gospodarczy w większym stopniu niż działalność produkcyjna, chociaż, co wymaga zaznaczenia, zwiększenie samej infrastruktury nie gwarantuje wzrostu gospodarczego. Infrastruktura jest niezbędnym, ale niewystarczającym warunkiem wstępnym wzrostu gospodarczego, ponieważ równie ważne jest dopasowanie czasowe inwestycji, ich lokalizacja, równowaga między popytem a podażą usług infrastrukturalnych. Struktura poszczególnych rodzajów infrastruktury i ich usług jest uzależniona od stopnia rozwoju danego kraju. W krajach niezamożnych zasadniczą rolę odgrywają inwestycje w zakresie podstawowej infrastruktury (dostęp do wody, sieci irygacyjnej). Natomiast wraz z rozwojem gospodarki wzrasta popyt najpierw na usługi transportowe, a następnie na usługi telekomunikacyjne i na energię elektryczną. Już w raporcie Banku Światowego z 1994 r. podano, że wzrost infrastruktury o 1% powoduje wzrost wartości produktu krajowego brutto o 1% (</w:t>
      </w:r>
      <w:r w:rsidRPr="0079178F">
        <w:rPr>
          <w:b w:val="0"/>
          <w:i/>
          <w:sz w:val="24"/>
          <w:szCs w:val="24"/>
        </w:rPr>
        <w:t>I</w:t>
      </w:r>
      <w:r>
        <w:rPr>
          <w:b w:val="0"/>
          <w:i/>
          <w:sz w:val="24"/>
          <w:szCs w:val="24"/>
        </w:rPr>
        <w:t>nfrastructure</w:t>
      </w:r>
      <w:r>
        <w:rPr>
          <w:b w:val="0"/>
          <w:sz w:val="24"/>
          <w:szCs w:val="24"/>
        </w:rPr>
        <w:t xml:space="preserve"> 1994: 2). Dwadzieścia lat później</w:t>
      </w:r>
      <w:r w:rsidR="00E95A3E">
        <w:rPr>
          <w:b w:val="0"/>
          <w:sz w:val="24"/>
          <w:szCs w:val="24"/>
        </w:rPr>
        <w:t>, w 2014 r.,</w:t>
      </w:r>
      <w:r>
        <w:rPr>
          <w:b w:val="0"/>
          <w:sz w:val="24"/>
          <w:szCs w:val="24"/>
        </w:rPr>
        <w:t xml:space="preserve"> </w:t>
      </w:r>
      <w:r w:rsidR="00E95A3E">
        <w:rPr>
          <w:b w:val="0"/>
          <w:sz w:val="24"/>
          <w:szCs w:val="24"/>
        </w:rPr>
        <w:t xml:space="preserve">Międzynarodowy Fundusz Walutowy przeprowadził </w:t>
      </w:r>
      <w:r>
        <w:rPr>
          <w:b w:val="0"/>
          <w:sz w:val="24"/>
          <w:szCs w:val="24"/>
        </w:rPr>
        <w:t xml:space="preserve">badania </w:t>
      </w:r>
      <w:r w:rsidR="00E95A3E">
        <w:rPr>
          <w:b w:val="0"/>
          <w:sz w:val="24"/>
          <w:szCs w:val="24"/>
        </w:rPr>
        <w:t>(</w:t>
      </w:r>
      <w:r>
        <w:rPr>
          <w:b w:val="0"/>
          <w:sz w:val="24"/>
          <w:szCs w:val="24"/>
        </w:rPr>
        <w:t>oparte na danych statystycznych World Economic Outlook, OECD i Fiscal Monitor 2014 z 36 krajów wysokorozwiniętych, 94 wschodzących i 59 rozwijających się</w:t>
      </w:r>
      <w:r w:rsidR="00E95A3E">
        <w:rPr>
          <w:b w:val="0"/>
          <w:sz w:val="24"/>
          <w:szCs w:val="24"/>
        </w:rPr>
        <w:t>)</w:t>
      </w:r>
      <w:r>
        <w:rPr>
          <w:b w:val="0"/>
          <w:sz w:val="24"/>
          <w:szCs w:val="24"/>
        </w:rPr>
        <w:t xml:space="preserve">, </w:t>
      </w:r>
      <w:r w:rsidR="00E95A3E">
        <w:rPr>
          <w:b w:val="0"/>
          <w:sz w:val="24"/>
          <w:szCs w:val="24"/>
        </w:rPr>
        <w:t xml:space="preserve">które </w:t>
      </w:r>
      <w:r>
        <w:rPr>
          <w:b w:val="0"/>
          <w:sz w:val="24"/>
          <w:szCs w:val="24"/>
        </w:rPr>
        <w:t>wykazały, że udział infrastruktury publicznej obniżył się znacząco w ciągu ostatnich trzydziestu lat we wszystkich krajach łącznie (wysoko rozwiniętych, wschodzących i rozwijających się). Infrastruktura w krajach biednych i wschodzących jest zaledwie ułamkiem stanu infrastruktury w krajach rozwiniętych. Z kolei w krajach wysokorozwiniętych coraz bardziej zaznacza się problem starzenia się i nieodpowiedniego utrzymania infrastruktury i jego negatywny wpływ na posiadany potencjał infrastrukturalny (Abiad, Furceri, Topalova 2014:</w:t>
      </w:r>
      <w:r w:rsidR="00E95A3E">
        <w:rPr>
          <w:b w:val="0"/>
          <w:sz w:val="24"/>
          <w:szCs w:val="24"/>
        </w:rPr>
        <w:t xml:space="preserve"> </w:t>
      </w:r>
      <w:r>
        <w:rPr>
          <w:b w:val="0"/>
          <w:sz w:val="24"/>
          <w:szCs w:val="24"/>
        </w:rPr>
        <w:t xml:space="preserve">76). </w:t>
      </w:r>
    </w:p>
    <w:p w14:paraId="3239BC89" w14:textId="77777777" w:rsidR="00696AE4" w:rsidRDefault="00696AE4" w:rsidP="0047746F">
      <w:pPr>
        <w:spacing w:line="360" w:lineRule="auto"/>
        <w:ind w:firstLine="397"/>
        <w:jc w:val="both"/>
        <w:rPr>
          <w:b w:val="0"/>
          <w:sz w:val="24"/>
          <w:szCs w:val="24"/>
        </w:rPr>
      </w:pPr>
      <w:r>
        <w:rPr>
          <w:b w:val="0"/>
          <w:sz w:val="24"/>
          <w:szCs w:val="24"/>
        </w:rPr>
        <w:t>Zwiększające się inwestycje infrastrukturalne prowadzą do wzrostu produkcji, zarówno w ujęciu krótkoterminowym, jak i długoterminowym</w:t>
      </w:r>
      <w:r w:rsidR="00E95A3E">
        <w:rPr>
          <w:b w:val="0"/>
          <w:sz w:val="24"/>
          <w:szCs w:val="24"/>
        </w:rPr>
        <w:t>. To</w:t>
      </w:r>
      <w:r>
        <w:rPr>
          <w:b w:val="0"/>
          <w:sz w:val="24"/>
          <w:szCs w:val="24"/>
        </w:rPr>
        <w:t xml:space="preserve"> wynik wzrostu podaży infrastruktury (Aschauer 1989: 177-198)</w:t>
      </w:r>
      <w:r w:rsidR="00E95A3E">
        <w:rPr>
          <w:b w:val="0"/>
          <w:sz w:val="24"/>
          <w:szCs w:val="24"/>
        </w:rPr>
        <w:t xml:space="preserve">, który </w:t>
      </w:r>
      <w:r>
        <w:rPr>
          <w:b w:val="0"/>
          <w:sz w:val="24"/>
          <w:szCs w:val="24"/>
        </w:rPr>
        <w:t xml:space="preserve">może być zróżnicowany ze względu na wpływ licznych czynników, takich jak tempo wzrostu gospodarczego i zasoby finansowe </w:t>
      </w:r>
      <w:r w:rsidR="00E95A3E">
        <w:rPr>
          <w:b w:val="0"/>
          <w:sz w:val="24"/>
          <w:szCs w:val="24"/>
        </w:rPr>
        <w:t xml:space="preserve">będące </w:t>
      </w:r>
      <w:r>
        <w:rPr>
          <w:b w:val="0"/>
          <w:sz w:val="24"/>
          <w:szCs w:val="24"/>
        </w:rPr>
        <w:t xml:space="preserve">w posiadaniu państwa, efektywność publicznych inwestycji czy sposoby finansowania inwestycji infrastrukturalnych. V. Shankar ze Standard Chartered Bank w trakcie spotkania zorganizowanego przez Bank Światowy grupy czołowych międzynarodowych instytucji finansowych stwierdził, że „infrastruktura będzie napędzać wzrost gospodarczy, szczególnie w krajach wschodzących” (European 2014:1). Zdaniem MFW, z którym trudno się nie zgodzić, w krajach stabilnych – z wyraźnie określonymi potrzebami w zakresie infrastruktury i efektywnie prowadzonymi procesami inwestycyjnymi – występuje silny nacisk na zwiększenie </w:t>
      </w:r>
      <w:r>
        <w:rPr>
          <w:b w:val="0"/>
          <w:sz w:val="24"/>
          <w:szCs w:val="24"/>
        </w:rPr>
        <w:lastRenderedPageBreak/>
        <w:t xml:space="preserve">inwestycji w zakresie infrastruktury publicznej, przy czym efektywność tych inwestycji jest znacząco większa, jeśli są finansowane nie ze środków budżetowych, ale z zastosowaniem instrumentów dłużnych. Natomiast w krajach o niższym stopniu rozwoju narasta </w:t>
      </w:r>
      <w:r w:rsidRPr="00C025B5">
        <w:rPr>
          <w:b w:val="0"/>
          <w:sz w:val="24"/>
          <w:szCs w:val="24"/>
        </w:rPr>
        <w:t>presja na inwestycje</w:t>
      </w:r>
      <w:r>
        <w:rPr>
          <w:b w:val="0"/>
          <w:sz w:val="24"/>
          <w:szCs w:val="24"/>
        </w:rPr>
        <w:t xml:space="preserve"> infrastrukturalne wspierające wzrost gospodarczy. Rosnące inwestycje infrastrukturalne mogą</w:t>
      </w:r>
      <w:r w:rsidRPr="00BA0142">
        <w:rPr>
          <w:b w:val="0"/>
          <w:sz w:val="24"/>
          <w:szCs w:val="24"/>
        </w:rPr>
        <w:t xml:space="preserve"> </w:t>
      </w:r>
      <w:r>
        <w:rPr>
          <w:b w:val="0"/>
          <w:sz w:val="24"/>
          <w:szCs w:val="24"/>
        </w:rPr>
        <w:t>jednak prowadzić do ograniczonych efektów w skali produkcji, jeśli procesy inwestycyjne nie ulegną poprawie i nie zostaną zlikwidowane wąskie gardła (Abiad, Furceri, Topalova 2014:77).</w:t>
      </w:r>
    </w:p>
    <w:p w14:paraId="6C02A9A3" w14:textId="77777777" w:rsidR="00696AE4" w:rsidRDefault="00696AE4" w:rsidP="0047746F">
      <w:pPr>
        <w:spacing w:line="360" w:lineRule="auto"/>
        <w:ind w:firstLine="397"/>
        <w:jc w:val="both"/>
        <w:rPr>
          <w:b w:val="0"/>
          <w:sz w:val="24"/>
          <w:szCs w:val="24"/>
        </w:rPr>
      </w:pPr>
      <w:r>
        <w:rPr>
          <w:b w:val="0"/>
          <w:sz w:val="24"/>
          <w:szCs w:val="24"/>
        </w:rPr>
        <w:t>Z opracowanego przez MFW modelu i przeprowadzonych symulacji wynika, że wzrost inwestycji infrastrukturalnych prowadzi do wzrostu produktu krajowego brutto od 0,4% po pierwszym roku do 1,5% po czterech latach (</w:t>
      </w:r>
      <w:r w:rsidRPr="0079178F">
        <w:rPr>
          <w:b w:val="0"/>
          <w:i/>
          <w:sz w:val="24"/>
          <w:szCs w:val="24"/>
        </w:rPr>
        <w:t>Concrete</w:t>
      </w:r>
      <w:r>
        <w:rPr>
          <w:b w:val="0"/>
          <w:sz w:val="24"/>
          <w:szCs w:val="24"/>
        </w:rPr>
        <w:t xml:space="preserve"> 2014). </w:t>
      </w:r>
      <w:r w:rsidR="00E95A3E">
        <w:rPr>
          <w:b w:val="0"/>
          <w:sz w:val="24"/>
          <w:szCs w:val="24"/>
        </w:rPr>
        <w:t>W krajach</w:t>
      </w:r>
      <w:r>
        <w:rPr>
          <w:b w:val="0"/>
          <w:sz w:val="24"/>
          <w:szCs w:val="24"/>
        </w:rPr>
        <w:t xml:space="preserve"> wysoko rozwiniętych wzrost inwestycji infrastrukturalnych o 1% wywołuje wzrost PKB o 1,2% w pierwszym roku oraz o 1,3% po czterech latach (Abiad, Furceri, Topalova 2014:96). </w:t>
      </w:r>
      <w:r w:rsidR="00E95A3E">
        <w:rPr>
          <w:b w:val="0"/>
          <w:sz w:val="24"/>
          <w:szCs w:val="24"/>
        </w:rPr>
        <w:t>Natomiast w krajach</w:t>
      </w:r>
      <w:r>
        <w:rPr>
          <w:b w:val="0"/>
          <w:sz w:val="24"/>
          <w:szCs w:val="24"/>
        </w:rPr>
        <w:t xml:space="preserve"> o niższym stopniu rozwoju wzrost infrastruktury o 1% powoduje wzrost PKB o 1,7% (Abiad, Furceri, Topalova 2014:102). Można zatem przyjąć, że inwestycje infrastrukturalne odgrywają strategiczną rolę w długoterminowym planowaniu działalności gospodarczej.</w:t>
      </w:r>
    </w:p>
    <w:p w14:paraId="3D32B233" w14:textId="77777777" w:rsidR="00696AE4" w:rsidRDefault="00696AE4" w:rsidP="0047746F">
      <w:pPr>
        <w:spacing w:line="360" w:lineRule="auto"/>
        <w:ind w:firstLine="397"/>
        <w:jc w:val="both"/>
        <w:rPr>
          <w:b w:val="0"/>
          <w:sz w:val="24"/>
          <w:szCs w:val="24"/>
        </w:rPr>
      </w:pPr>
      <w:r>
        <w:rPr>
          <w:b w:val="0"/>
          <w:sz w:val="24"/>
          <w:szCs w:val="24"/>
        </w:rPr>
        <w:t xml:space="preserve">Należy też zwrócić uwagę, że realizacja projektów infrastrukturalnych w skali globalnej uległa </w:t>
      </w:r>
      <w:r w:rsidR="00056DC0">
        <w:rPr>
          <w:b w:val="0"/>
          <w:sz w:val="24"/>
          <w:szCs w:val="24"/>
        </w:rPr>
        <w:t xml:space="preserve">znacznemu </w:t>
      </w:r>
      <w:r>
        <w:rPr>
          <w:b w:val="0"/>
          <w:sz w:val="24"/>
          <w:szCs w:val="24"/>
        </w:rPr>
        <w:t>zmniejszeniu na skutek zahamowania finansowania inwestycji ze źródeł publicznych oraz innych długoterminowych źródeł kapitałowych. W krajach UE również w ostatnich latach inwestycje w infrastrukturę publiczną znacznie spadły, głównie w wyniku niedawnego kryzysu finansowego i realizacji programów naprawczych. Nakłady w Portugalii, Hiszpanii i na Cyprze spadały o ponad 20% rocznie w okresie 2010-2013. W W</w:t>
      </w:r>
      <w:r w:rsidR="00056DC0">
        <w:rPr>
          <w:b w:val="0"/>
          <w:sz w:val="24"/>
          <w:szCs w:val="24"/>
        </w:rPr>
        <w:t>ielkiej</w:t>
      </w:r>
      <w:r>
        <w:rPr>
          <w:b w:val="0"/>
          <w:sz w:val="24"/>
          <w:szCs w:val="24"/>
        </w:rPr>
        <w:t xml:space="preserve"> Brytanii zanotowano bardzo szybki wzrost inwestycji infrastrukturalnych w latach 2008-2010, zaś już </w:t>
      </w:r>
      <w:r w:rsidR="00056DC0">
        <w:rPr>
          <w:b w:val="0"/>
          <w:sz w:val="24"/>
          <w:szCs w:val="24"/>
        </w:rPr>
        <w:t xml:space="preserve">w 2011 r. </w:t>
      </w:r>
      <w:r>
        <w:rPr>
          <w:b w:val="0"/>
          <w:sz w:val="24"/>
          <w:szCs w:val="24"/>
        </w:rPr>
        <w:t>nastąpił spadek z 3,3% PKB do 1,5% PKB w latach 2013</w:t>
      </w:r>
      <w:r w:rsidR="00056DC0">
        <w:rPr>
          <w:b w:val="0"/>
          <w:sz w:val="24"/>
          <w:szCs w:val="24"/>
        </w:rPr>
        <w:t>-</w:t>
      </w:r>
      <w:r>
        <w:rPr>
          <w:b w:val="0"/>
          <w:sz w:val="24"/>
          <w:szCs w:val="24"/>
        </w:rPr>
        <w:t xml:space="preserve">2014. Co więcej, do 2020 r. </w:t>
      </w:r>
      <w:r w:rsidR="00056DC0" w:rsidRPr="00056DC0">
        <w:rPr>
          <w:b w:val="0"/>
          <w:sz w:val="24"/>
          <w:szCs w:val="24"/>
        </w:rPr>
        <w:t xml:space="preserve"> </w:t>
      </w:r>
      <w:r w:rsidR="00056DC0">
        <w:rPr>
          <w:b w:val="0"/>
          <w:sz w:val="24"/>
          <w:szCs w:val="24"/>
        </w:rPr>
        <w:t xml:space="preserve">przewiduje się dalszy spadek PKB </w:t>
      </w:r>
      <w:r>
        <w:rPr>
          <w:b w:val="0"/>
          <w:sz w:val="24"/>
          <w:szCs w:val="24"/>
        </w:rPr>
        <w:t xml:space="preserve">do 1,2% (Rhodes 2015). We wszystkich krajach UE wartość inwestycji infrastrukturalnych w 2013 r. wyniosła poniżej 400 mld euro, co stanowiło około 89% wartości nakładów inwestycyjnych na infrastrukturę w 2010 r. (Ammermann 2015:5). </w:t>
      </w:r>
    </w:p>
    <w:p w14:paraId="5CEB1C3A" w14:textId="77777777" w:rsidR="00696AE4" w:rsidRDefault="00696AE4" w:rsidP="0047746F">
      <w:pPr>
        <w:spacing w:line="360" w:lineRule="auto"/>
        <w:ind w:firstLine="397"/>
        <w:jc w:val="both"/>
        <w:rPr>
          <w:b w:val="0"/>
          <w:sz w:val="24"/>
          <w:szCs w:val="24"/>
        </w:rPr>
      </w:pPr>
      <w:r>
        <w:rPr>
          <w:b w:val="0"/>
          <w:sz w:val="24"/>
          <w:szCs w:val="24"/>
        </w:rPr>
        <w:t xml:space="preserve">Opierając się na danych opublikowanych przez McKinsey </w:t>
      </w:r>
      <w:r w:rsidR="00056DC0">
        <w:rPr>
          <w:b w:val="0"/>
          <w:sz w:val="24"/>
          <w:szCs w:val="24"/>
        </w:rPr>
        <w:t xml:space="preserve">należy przyjąć, że </w:t>
      </w:r>
      <w:r>
        <w:rPr>
          <w:b w:val="0"/>
          <w:sz w:val="24"/>
          <w:szCs w:val="24"/>
        </w:rPr>
        <w:t xml:space="preserve">wydatki na infrastrukturę gospodarczą w latach 1992-2011 stanowiły 3,8% światowego PKB, co zapewniło pokrycie inwestycji w kwocie około 2 400 mld USD rocznie, przy czym największy udział był szczególnie wysoki w krajach azjatyckich – Japonii (5% PKB), Chinach (8,2% PKB), Indiach (4,3% PKB). W Europie wydatki na infrastrukturę były niższe od średniego wskaźnika na świecie i wyniosły w Europie Zachodniej 2,6% PKB, a Europie Wschodniej 3,3% PKB (Inderst 2013:7). </w:t>
      </w:r>
    </w:p>
    <w:p w14:paraId="42A6C4C5" w14:textId="77777777" w:rsidR="00696AE4" w:rsidRDefault="00696AE4" w:rsidP="0047746F">
      <w:pPr>
        <w:spacing w:line="360" w:lineRule="auto"/>
        <w:ind w:firstLine="397"/>
        <w:jc w:val="both"/>
        <w:rPr>
          <w:b w:val="0"/>
          <w:sz w:val="24"/>
          <w:szCs w:val="24"/>
        </w:rPr>
      </w:pPr>
    </w:p>
    <w:p w14:paraId="12D7A265" w14:textId="77777777" w:rsidR="00696AE4" w:rsidRPr="00A0371A" w:rsidRDefault="00696AE4" w:rsidP="008A3582">
      <w:pPr>
        <w:spacing w:line="360" w:lineRule="auto"/>
        <w:ind w:firstLine="397"/>
        <w:jc w:val="center"/>
        <w:rPr>
          <w:sz w:val="24"/>
          <w:szCs w:val="24"/>
        </w:rPr>
      </w:pPr>
      <w:r w:rsidRPr="00A0371A">
        <w:rPr>
          <w:sz w:val="24"/>
          <w:szCs w:val="24"/>
        </w:rPr>
        <w:t>3. POZIOM ROZWOJU INFRASTRUKTURY</w:t>
      </w:r>
    </w:p>
    <w:p w14:paraId="757DB496" w14:textId="11D3E91D" w:rsidR="00696AE4" w:rsidRDefault="00696AE4" w:rsidP="0047746F">
      <w:pPr>
        <w:spacing w:line="360" w:lineRule="auto"/>
        <w:ind w:firstLine="397"/>
        <w:jc w:val="both"/>
        <w:rPr>
          <w:b w:val="0"/>
          <w:sz w:val="24"/>
          <w:szCs w:val="24"/>
        </w:rPr>
      </w:pPr>
      <w:r>
        <w:rPr>
          <w:b w:val="0"/>
          <w:sz w:val="24"/>
          <w:szCs w:val="24"/>
        </w:rPr>
        <w:t>Poziom życia jest bezpośrednio odzwierciedlony w dostępie do wymaganej infrastruktury, jej stanu i jakości świadczonych w oparciu o nią usług, co z kolei przekłada się na skalę konkurencyjności danego kraju czy regionu. Przy ocenie stanu i rozwoju infrastruktury jest wykorzystywany pomiar luki infrastrukturalnej</w:t>
      </w:r>
      <w:r w:rsidR="00056DC0">
        <w:rPr>
          <w:b w:val="0"/>
          <w:sz w:val="24"/>
          <w:szCs w:val="24"/>
        </w:rPr>
        <w:t>.</w:t>
      </w:r>
    </w:p>
    <w:p w14:paraId="7285CBA9" w14:textId="77777777" w:rsidR="00696AE4" w:rsidRDefault="00696AE4" w:rsidP="0047746F">
      <w:pPr>
        <w:spacing w:line="360" w:lineRule="auto"/>
        <w:ind w:firstLine="397"/>
        <w:jc w:val="both"/>
        <w:rPr>
          <w:b w:val="0"/>
          <w:sz w:val="24"/>
          <w:szCs w:val="24"/>
        </w:rPr>
      </w:pPr>
      <w:r>
        <w:rPr>
          <w:b w:val="0"/>
          <w:sz w:val="24"/>
          <w:szCs w:val="24"/>
        </w:rPr>
        <w:t>Skala i p</w:t>
      </w:r>
      <w:r w:rsidRPr="0061596F">
        <w:rPr>
          <w:b w:val="0"/>
          <w:sz w:val="24"/>
          <w:szCs w:val="24"/>
        </w:rPr>
        <w:t xml:space="preserve">oziom rozwoju infrastruktury </w:t>
      </w:r>
      <w:r>
        <w:rPr>
          <w:b w:val="0"/>
          <w:sz w:val="24"/>
          <w:szCs w:val="24"/>
        </w:rPr>
        <w:t xml:space="preserve">są </w:t>
      </w:r>
      <w:r w:rsidRPr="0061596F">
        <w:rPr>
          <w:b w:val="0"/>
          <w:sz w:val="24"/>
          <w:szCs w:val="24"/>
        </w:rPr>
        <w:t>zróżnicowan</w:t>
      </w:r>
      <w:r>
        <w:rPr>
          <w:b w:val="0"/>
          <w:sz w:val="24"/>
          <w:szCs w:val="24"/>
        </w:rPr>
        <w:t>e</w:t>
      </w:r>
      <w:r w:rsidRPr="0061596F">
        <w:rPr>
          <w:b w:val="0"/>
          <w:sz w:val="24"/>
          <w:szCs w:val="24"/>
        </w:rPr>
        <w:t xml:space="preserve"> na różnych kontynentach i w różnych krajach. Luka infrastrukturalna, rozumiana jako skala jakości infrastruktury publicznej, jest jednym z czynników uwzględnianych w ocenie konkurencyjności danego kraju. Według rankingu Światowego Forum Ekonomicznego (</w:t>
      </w:r>
      <w:r w:rsidRPr="0061596F">
        <w:rPr>
          <w:b w:val="0"/>
          <w:i/>
          <w:sz w:val="24"/>
          <w:szCs w:val="24"/>
        </w:rPr>
        <w:t xml:space="preserve">World Economic Forum) </w:t>
      </w:r>
      <w:r w:rsidRPr="0061596F">
        <w:rPr>
          <w:b w:val="0"/>
          <w:sz w:val="24"/>
          <w:szCs w:val="24"/>
        </w:rPr>
        <w:t>z 20</w:t>
      </w:r>
      <w:r>
        <w:rPr>
          <w:b w:val="0"/>
          <w:sz w:val="24"/>
          <w:szCs w:val="24"/>
        </w:rPr>
        <w:t xml:space="preserve">14 r. (tabela 1), w którym przyjęto wagi </w:t>
      </w:r>
      <w:r w:rsidRPr="0061596F">
        <w:rPr>
          <w:b w:val="0"/>
          <w:sz w:val="24"/>
          <w:szCs w:val="24"/>
        </w:rPr>
        <w:t xml:space="preserve">oceny od dużego niedorozwoju infrastruktury </w:t>
      </w:r>
      <w:r>
        <w:rPr>
          <w:b w:val="0"/>
          <w:sz w:val="24"/>
          <w:szCs w:val="24"/>
        </w:rPr>
        <w:t xml:space="preserve">(ranga 0) </w:t>
      </w:r>
      <w:r w:rsidRPr="0061596F">
        <w:rPr>
          <w:b w:val="0"/>
          <w:sz w:val="24"/>
          <w:szCs w:val="24"/>
        </w:rPr>
        <w:t xml:space="preserve">do poziomu spełniającego najwyższe, międzynarodowe standardy </w:t>
      </w:r>
      <w:r>
        <w:rPr>
          <w:b w:val="0"/>
          <w:sz w:val="24"/>
          <w:szCs w:val="24"/>
        </w:rPr>
        <w:t>(ranga 7)</w:t>
      </w:r>
      <w:r w:rsidR="00056DC0">
        <w:rPr>
          <w:b w:val="0"/>
          <w:sz w:val="24"/>
          <w:szCs w:val="24"/>
        </w:rPr>
        <w:t>,</w:t>
      </w:r>
      <w:r>
        <w:rPr>
          <w:b w:val="0"/>
          <w:sz w:val="24"/>
          <w:szCs w:val="24"/>
        </w:rPr>
        <w:t xml:space="preserve"> </w:t>
      </w:r>
      <w:r w:rsidRPr="0061596F">
        <w:rPr>
          <w:b w:val="0"/>
          <w:sz w:val="24"/>
          <w:szCs w:val="24"/>
        </w:rPr>
        <w:t xml:space="preserve">na pierwszej pozycji </w:t>
      </w:r>
      <w:r>
        <w:rPr>
          <w:b w:val="0"/>
          <w:sz w:val="24"/>
          <w:szCs w:val="24"/>
        </w:rPr>
        <w:t xml:space="preserve">uplasowała </w:t>
      </w:r>
      <w:r w:rsidRPr="0061596F">
        <w:rPr>
          <w:b w:val="0"/>
          <w:sz w:val="24"/>
          <w:szCs w:val="24"/>
        </w:rPr>
        <w:t xml:space="preserve">się </w:t>
      </w:r>
      <w:r>
        <w:rPr>
          <w:b w:val="0"/>
          <w:sz w:val="24"/>
          <w:szCs w:val="24"/>
        </w:rPr>
        <w:t xml:space="preserve">Szwajcaria (94,3%), </w:t>
      </w:r>
      <w:r w:rsidR="00056DC0">
        <w:rPr>
          <w:b w:val="0"/>
          <w:sz w:val="24"/>
          <w:szCs w:val="24"/>
        </w:rPr>
        <w:t xml:space="preserve">potem zaś </w:t>
      </w:r>
      <w:r>
        <w:rPr>
          <w:b w:val="0"/>
          <w:sz w:val="24"/>
          <w:szCs w:val="24"/>
        </w:rPr>
        <w:t>Hong Kong (92,9%), Zjednoczone Emiraty Arabskie (91,4%), a dalej Finlandia, Singapur, Holandia, Austria, Islandia, Japonia i Francja. Jest to pewna zmiana w stosunku do rankingu z 2011 r.  Kraje znajdujące się w pierwszej dziesiątce, poza Szwajcarią (97,</w:t>
      </w:r>
      <w:r w:rsidRPr="0061596F">
        <w:rPr>
          <w:b w:val="0"/>
          <w:sz w:val="24"/>
          <w:szCs w:val="24"/>
        </w:rPr>
        <w:t>1%)</w:t>
      </w:r>
      <w:r>
        <w:rPr>
          <w:b w:val="0"/>
          <w:sz w:val="24"/>
          <w:szCs w:val="24"/>
        </w:rPr>
        <w:t xml:space="preserve">, „wymieszały się” miejscami. </w:t>
      </w:r>
    </w:p>
    <w:p w14:paraId="11E30543" w14:textId="77777777" w:rsidR="00696AE4" w:rsidRPr="009C546C" w:rsidRDefault="00696AE4" w:rsidP="0047746F">
      <w:pPr>
        <w:pStyle w:val="Tytutablicy"/>
        <w:spacing w:before="0"/>
        <w:jc w:val="center"/>
        <w:rPr>
          <w:rFonts w:ascii="Times New Roman" w:hAnsi="Times New Roman"/>
          <w:b w:val="0"/>
        </w:rPr>
      </w:pPr>
      <w:r w:rsidRPr="009C546C">
        <w:rPr>
          <w:rFonts w:ascii="Times New Roman" w:hAnsi="Times New Roman"/>
          <w:b w:val="0"/>
        </w:rPr>
        <w:t>Tabela 1. Stan rozwoju infrastruktury mierzony średnią ważoną  za lata 2013</w:t>
      </w:r>
      <w:r w:rsidR="00056DC0">
        <w:rPr>
          <w:rFonts w:ascii="Times New Roman" w:hAnsi="Times New Roman"/>
          <w:b w:val="0"/>
        </w:rPr>
        <w:t>-</w:t>
      </w:r>
      <w:r w:rsidRPr="009C546C">
        <w:rPr>
          <w:rFonts w:ascii="Times New Roman" w:hAnsi="Times New Roman"/>
          <w:b w:val="0"/>
        </w:rPr>
        <w:t>014.</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422"/>
        <w:gridCol w:w="2495"/>
        <w:gridCol w:w="2413"/>
      </w:tblGrid>
      <w:tr w:rsidR="00696AE4" w:rsidRPr="004D0829" w14:paraId="76489D20" w14:textId="77777777" w:rsidTr="006D4781">
        <w:tc>
          <w:tcPr>
            <w:tcW w:w="786" w:type="dxa"/>
          </w:tcPr>
          <w:p w14:paraId="4D4DA059" w14:textId="77777777" w:rsidR="00696AE4" w:rsidRPr="00EC5DCF" w:rsidRDefault="00696AE4" w:rsidP="00C62AE7">
            <w:pPr>
              <w:pStyle w:val="teksttablicy"/>
              <w:rPr>
                <w:rFonts w:ascii="Times New Roman" w:hAnsi="Times New Roman"/>
              </w:rPr>
            </w:pPr>
            <w:r w:rsidRPr="00EC5DCF">
              <w:rPr>
                <w:rFonts w:ascii="Times New Roman" w:hAnsi="Times New Roman"/>
              </w:rPr>
              <w:t>Lp.</w:t>
            </w:r>
          </w:p>
        </w:tc>
        <w:tc>
          <w:tcPr>
            <w:tcW w:w="3447" w:type="dxa"/>
            <w:vMerge w:val="restart"/>
          </w:tcPr>
          <w:p w14:paraId="360D5B56" w14:textId="77777777" w:rsidR="00696AE4" w:rsidRPr="00EC5DCF" w:rsidRDefault="00696AE4" w:rsidP="00C62AE7">
            <w:pPr>
              <w:pStyle w:val="teksttablicy"/>
              <w:rPr>
                <w:rFonts w:ascii="Times New Roman" w:hAnsi="Times New Roman"/>
              </w:rPr>
            </w:pPr>
            <w:r w:rsidRPr="00EC5DCF">
              <w:rPr>
                <w:rFonts w:ascii="Times New Roman" w:hAnsi="Times New Roman"/>
              </w:rPr>
              <w:t>Kraj/ kraje</w:t>
            </w:r>
          </w:p>
        </w:tc>
        <w:tc>
          <w:tcPr>
            <w:tcW w:w="4947" w:type="dxa"/>
            <w:gridSpan w:val="2"/>
          </w:tcPr>
          <w:p w14:paraId="3975C663"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Poziom infrastruktury (maks. 100%)</w:t>
            </w:r>
          </w:p>
        </w:tc>
      </w:tr>
      <w:tr w:rsidR="00696AE4" w:rsidRPr="004D0829" w14:paraId="3A314AD6" w14:textId="77777777" w:rsidTr="006D4781">
        <w:tc>
          <w:tcPr>
            <w:tcW w:w="786" w:type="dxa"/>
          </w:tcPr>
          <w:p w14:paraId="5AC0DAAC" w14:textId="77777777" w:rsidR="00696AE4" w:rsidRPr="00EC5DCF" w:rsidRDefault="00696AE4" w:rsidP="00C62AE7">
            <w:pPr>
              <w:pStyle w:val="teksttablicy"/>
              <w:rPr>
                <w:rFonts w:ascii="Times New Roman" w:hAnsi="Times New Roman"/>
              </w:rPr>
            </w:pPr>
            <w:r w:rsidRPr="00EC5DCF">
              <w:rPr>
                <w:rFonts w:ascii="Times New Roman" w:hAnsi="Times New Roman"/>
              </w:rPr>
              <w:t xml:space="preserve">Pozycja </w:t>
            </w:r>
          </w:p>
        </w:tc>
        <w:tc>
          <w:tcPr>
            <w:tcW w:w="3447" w:type="dxa"/>
            <w:vMerge/>
          </w:tcPr>
          <w:p w14:paraId="3391D0AD" w14:textId="77777777" w:rsidR="00696AE4" w:rsidRPr="00EC5DCF" w:rsidRDefault="00696AE4" w:rsidP="00C62AE7">
            <w:pPr>
              <w:pStyle w:val="teksttablicy"/>
              <w:rPr>
                <w:rFonts w:ascii="Times New Roman" w:hAnsi="Times New Roman"/>
              </w:rPr>
            </w:pPr>
          </w:p>
        </w:tc>
        <w:tc>
          <w:tcPr>
            <w:tcW w:w="2515" w:type="dxa"/>
          </w:tcPr>
          <w:p w14:paraId="7BFF4EAB" w14:textId="77777777" w:rsidR="00696AE4" w:rsidRPr="00EC5DCF" w:rsidRDefault="00696AE4" w:rsidP="00BC1424">
            <w:pPr>
              <w:pStyle w:val="teksttablicy"/>
              <w:jc w:val="center"/>
              <w:rPr>
                <w:rFonts w:ascii="Times New Roman" w:hAnsi="Times New Roman"/>
              </w:rPr>
            </w:pPr>
            <w:r w:rsidRPr="00EC5DCF">
              <w:rPr>
                <w:rFonts w:ascii="Times New Roman" w:hAnsi="Times New Roman"/>
              </w:rPr>
              <w:t>2013-2014</w:t>
            </w:r>
          </w:p>
        </w:tc>
        <w:tc>
          <w:tcPr>
            <w:tcW w:w="2432" w:type="dxa"/>
          </w:tcPr>
          <w:p w14:paraId="0C79DD73" w14:textId="77777777" w:rsidR="00696AE4" w:rsidRPr="00EC5DCF" w:rsidRDefault="00696AE4" w:rsidP="00BC1424">
            <w:pPr>
              <w:pStyle w:val="teksttablicy"/>
              <w:jc w:val="center"/>
              <w:rPr>
                <w:rFonts w:ascii="Times New Roman" w:hAnsi="Times New Roman"/>
              </w:rPr>
            </w:pPr>
            <w:r w:rsidRPr="00EC5DCF">
              <w:rPr>
                <w:rFonts w:ascii="Times New Roman" w:hAnsi="Times New Roman"/>
              </w:rPr>
              <w:t>2010-2011</w:t>
            </w:r>
          </w:p>
        </w:tc>
      </w:tr>
      <w:tr w:rsidR="00696AE4" w:rsidRPr="004D0829" w14:paraId="427B95FA" w14:textId="77777777" w:rsidTr="006D4781">
        <w:tc>
          <w:tcPr>
            <w:tcW w:w="786" w:type="dxa"/>
          </w:tcPr>
          <w:p w14:paraId="1010C737" w14:textId="77777777" w:rsidR="00696AE4" w:rsidRPr="00EC5DCF" w:rsidRDefault="00696AE4" w:rsidP="00C62AE7">
            <w:pPr>
              <w:pStyle w:val="teksttablicy"/>
              <w:rPr>
                <w:rFonts w:ascii="Times New Roman" w:hAnsi="Times New Roman"/>
              </w:rPr>
            </w:pPr>
            <w:r w:rsidRPr="00EC5DCF">
              <w:rPr>
                <w:rFonts w:ascii="Times New Roman" w:hAnsi="Times New Roman"/>
              </w:rPr>
              <w:t>1.</w:t>
            </w:r>
          </w:p>
        </w:tc>
        <w:tc>
          <w:tcPr>
            <w:tcW w:w="3447" w:type="dxa"/>
          </w:tcPr>
          <w:p w14:paraId="6EB749CA" w14:textId="77777777" w:rsidR="00696AE4" w:rsidRPr="00EC5DCF" w:rsidRDefault="00696AE4" w:rsidP="00C62AE7">
            <w:pPr>
              <w:pStyle w:val="teksttablicy"/>
              <w:rPr>
                <w:rFonts w:ascii="Times New Roman" w:hAnsi="Times New Roman"/>
              </w:rPr>
            </w:pPr>
            <w:r w:rsidRPr="00EC5DCF">
              <w:rPr>
                <w:rFonts w:ascii="Times New Roman" w:hAnsi="Times New Roman"/>
              </w:rPr>
              <w:t>Szwajcaria</w:t>
            </w:r>
          </w:p>
        </w:tc>
        <w:tc>
          <w:tcPr>
            <w:tcW w:w="2515" w:type="dxa"/>
          </w:tcPr>
          <w:p w14:paraId="0896CF29"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94,3</w:t>
            </w:r>
          </w:p>
        </w:tc>
        <w:tc>
          <w:tcPr>
            <w:tcW w:w="2432" w:type="dxa"/>
          </w:tcPr>
          <w:p w14:paraId="1C960647"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97,1</w:t>
            </w:r>
          </w:p>
        </w:tc>
      </w:tr>
      <w:tr w:rsidR="00696AE4" w:rsidRPr="004D0829" w14:paraId="4A8F4A05" w14:textId="77777777" w:rsidTr="006D4781">
        <w:tc>
          <w:tcPr>
            <w:tcW w:w="786" w:type="dxa"/>
          </w:tcPr>
          <w:p w14:paraId="1A357CE7" w14:textId="77777777" w:rsidR="00696AE4" w:rsidRPr="00EC5DCF" w:rsidRDefault="00696AE4" w:rsidP="00C62AE7">
            <w:pPr>
              <w:pStyle w:val="teksttablicy"/>
              <w:rPr>
                <w:rFonts w:ascii="Times New Roman" w:hAnsi="Times New Roman"/>
              </w:rPr>
            </w:pPr>
            <w:r w:rsidRPr="00EC5DCF">
              <w:rPr>
                <w:rFonts w:ascii="Times New Roman" w:hAnsi="Times New Roman"/>
              </w:rPr>
              <w:t>2</w:t>
            </w:r>
          </w:p>
        </w:tc>
        <w:tc>
          <w:tcPr>
            <w:tcW w:w="3447" w:type="dxa"/>
          </w:tcPr>
          <w:p w14:paraId="11055EAC" w14:textId="77777777" w:rsidR="00696AE4" w:rsidRPr="00EC5DCF" w:rsidRDefault="00696AE4" w:rsidP="00C62AE7">
            <w:pPr>
              <w:pStyle w:val="teksttablicy"/>
              <w:rPr>
                <w:rFonts w:ascii="Times New Roman" w:hAnsi="Times New Roman"/>
              </w:rPr>
            </w:pPr>
            <w:r w:rsidRPr="00EC5DCF">
              <w:rPr>
                <w:rFonts w:ascii="Times New Roman" w:hAnsi="Times New Roman"/>
              </w:rPr>
              <w:t>Hong Kong</w:t>
            </w:r>
          </w:p>
        </w:tc>
        <w:tc>
          <w:tcPr>
            <w:tcW w:w="2515" w:type="dxa"/>
          </w:tcPr>
          <w:p w14:paraId="160D9B2B"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92, 9</w:t>
            </w:r>
          </w:p>
        </w:tc>
        <w:tc>
          <w:tcPr>
            <w:tcW w:w="2432" w:type="dxa"/>
          </w:tcPr>
          <w:p w14:paraId="23067A51"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92,93</w:t>
            </w:r>
          </w:p>
        </w:tc>
      </w:tr>
      <w:tr w:rsidR="00696AE4" w:rsidRPr="004D0829" w14:paraId="68C94544" w14:textId="77777777" w:rsidTr="006D4781">
        <w:tc>
          <w:tcPr>
            <w:tcW w:w="786" w:type="dxa"/>
          </w:tcPr>
          <w:p w14:paraId="76177E6D" w14:textId="77777777" w:rsidR="00696AE4" w:rsidRPr="00EC5DCF" w:rsidRDefault="00696AE4" w:rsidP="00C62AE7">
            <w:pPr>
              <w:pStyle w:val="teksttablicy"/>
              <w:rPr>
                <w:rFonts w:ascii="Times New Roman" w:hAnsi="Times New Roman"/>
              </w:rPr>
            </w:pPr>
            <w:r w:rsidRPr="00EC5DCF">
              <w:rPr>
                <w:rFonts w:ascii="Times New Roman" w:hAnsi="Times New Roman"/>
              </w:rPr>
              <w:t>3</w:t>
            </w:r>
          </w:p>
        </w:tc>
        <w:tc>
          <w:tcPr>
            <w:tcW w:w="3447" w:type="dxa"/>
          </w:tcPr>
          <w:p w14:paraId="7E5A08EA" w14:textId="77777777" w:rsidR="00696AE4" w:rsidRPr="00EC5DCF" w:rsidRDefault="00696AE4" w:rsidP="00C62AE7">
            <w:pPr>
              <w:pStyle w:val="teksttablicy"/>
              <w:rPr>
                <w:rFonts w:ascii="Times New Roman" w:hAnsi="Times New Roman"/>
              </w:rPr>
            </w:pPr>
            <w:r w:rsidRPr="00EC5DCF">
              <w:rPr>
                <w:rFonts w:ascii="Times New Roman" w:hAnsi="Times New Roman"/>
              </w:rPr>
              <w:t>Zjednoczone Emiraty Arabskie</w:t>
            </w:r>
          </w:p>
        </w:tc>
        <w:tc>
          <w:tcPr>
            <w:tcW w:w="2515" w:type="dxa"/>
          </w:tcPr>
          <w:p w14:paraId="5F14F9CF"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91, 4</w:t>
            </w:r>
          </w:p>
        </w:tc>
        <w:tc>
          <w:tcPr>
            <w:tcW w:w="2432" w:type="dxa"/>
          </w:tcPr>
          <w:p w14:paraId="42C05D54"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90,0</w:t>
            </w:r>
          </w:p>
        </w:tc>
      </w:tr>
      <w:tr w:rsidR="00696AE4" w:rsidRPr="004D0829" w14:paraId="34227060" w14:textId="77777777" w:rsidTr="006D4781">
        <w:tc>
          <w:tcPr>
            <w:tcW w:w="786" w:type="dxa"/>
          </w:tcPr>
          <w:p w14:paraId="0C73352C" w14:textId="77777777" w:rsidR="00696AE4" w:rsidRPr="00EC5DCF" w:rsidRDefault="00696AE4" w:rsidP="00C62AE7">
            <w:pPr>
              <w:pStyle w:val="teksttablicy"/>
              <w:rPr>
                <w:rFonts w:ascii="Times New Roman" w:hAnsi="Times New Roman"/>
              </w:rPr>
            </w:pPr>
            <w:r w:rsidRPr="00EC5DCF">
              <w:rPr>
                <w:rFonts w:ascii="Times New Roman" w:hAnsi="Times New Roman"/>
              </w:rPr>
              <w:t>4.</w:t>
            </w:r>
          </w:p>
        </w:tc>
        <w:tc>
          <w:tcPr>
            <w:tcW w:w="3447" w:type="dxa"/>
          </w:tcPr>
          <w:p w14:paraId="3ACB88F0" w14:textId="77777777" w:rsidR="00696AE4" w:rsidRPr="00EC5DCF" w:rsidRDefault="00696AE4" w:rsidP="00C62AE7">
            <w:pPr>
              <w:pStyle w:val="teksttablicy"/>
              <w:rPr>
                <w:rFonts w:ascii="Times New Roman" w:hAnsi="Times New Roman"/>
              </w:rPr>
            </w:pPr>
            <w:r w:rsidRPr="00EC5DCF">
              <w:rPr>
                <w:rFonts w:ascii="Times New Roman" w:hAnsi="Times New Roman"/>
              </w:rPr>
              <w:t>Finlandia</w:t>
            </w:r>
          </w:p>
        </w:tc>
        <w:tc>
          <w:tcPr>
            <w:tcW w:w="2515" w:type="dxa"/>
          </w:tcPr>
          <w:p w14:paraId="2D51429E"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91,4</w:t>
            </w:r>
          </w:p>
        </w:tc>
        <w:tc>
          <w:tcPr>
            <w:tcW w:w="2432" w:type="dxa"/>
          </w:tcPr>
          <w:p w14:paraId="217582AA"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91,4</w:t>
            </w:r>
          </w:p>
        </w:tc>
      </w:tr>
      <w:tr w:rsidR="00696AE4" w:rsidRPr="004D0829" w14:paraId="4C897A23" w14:textId="77777777" w:rsidTr="006D4781">
        <w:tc>
          <w:tcPr>
            <w:tcW w:w="786" w:type="dxa"/>
          </w:tcPr>
          <w:p w14:paraId="283DEAB1" w14:textId="77777777" w:rsidR="00696AE4" w:rsidRPr="00EC5DCF" w:rsidRDefault="00696AE4" w:rsidP="00C62AE7">
            <w:pPr>
              <w:pStyle w:val="teksttablicy"/>
              <w:rPr>
                <w:rFonts w:ascii="Times New Roman" w:hAnsi="Times New Roman"/>
              </w:rPr>
            </w:pPr>
            <w:r w:rsidRPr="00EC5DCF">
              <w:rPr>
                <w:rFonts w:ascii="Times New Roman" w:hAnsi="Times New Roman"/>
              </w:rPr>
              <w:t>5.</w:t>
            </w:r>
          </w:p>
        </w:tc>
        <w:tc>
          <w:tcPr>
            <w:tcW w:w="3447" w:type="dxa"/>
          </w:tcPr>
          <w:p w14:paraId="6A615DA4" w14:textId="77777777" w:rsidR="00696AE4" w:rsidRPr="00EC5DCF" w:rsidRDefault="00696AE4" w:rsidP="00C62AE7">
            <w:pPr>
              <w:pStyle w:val="teksttablicy"/>
              <w:rPr>
                <w:rFonts w:ascii="Times New Roman" w:hAnsi="Times New Roman"/>
              </w:rPr>
            </w:pPr>
            <w:r w:rsidRPr="00EC5DCF">
              <w:rPr>
                <w:rFonts w:ascii="Times New Roman" w:hAnsi="Times New Roman"/>
              </w:rPr>
              <w:t>Singapur</w:t>
            </w:r>
          </w:p>
        </w:tc>
        <w:tc>
          <w:tcPr>
            <w:tcW w:w="2515" w:type="dxa"/>
          </w:tcPr>
          <w:p w14:paraId="34525883"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90.0</w:t>
            </w:r>
          </w:p>
        </w:tc>
        <w:tc>
          <w:tcPr>
            <w:tcW w:w="2432" w:type="dxa"/>
          </w:tcPr>
          <w:p w14:paraId="561A5DB3"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94,3</w:t>
            </w:r>
          </w:p>
        </w:tc>
      </w:tr>
      <w:tr w:rsidR="00696AE4" w:rsidRPr="004D0829" w14:paraId="44D60133" w14:textId="77777777" w:rsidTr="006D4781">
        <w:tc>
          <w:tcPr>
            <w:tcW w:w="786" w:type="dxa"/>
          </w:tcPr>
          <w:p w14:paraId="511F6FF3" w14:textId="77777777" w:rsidR="00696AE4" w:rsidRPr="00EC5DCF" w:rsidRDefault="00696AE4" w:rsidP="00C62AE7">
            <w:pPr>
              <w:pStyle w:val="teksttablicy"/>
              <w:rPr>
                <w:rFonts w:ascii="Times New Roman" w:hAnsi="Times New Roman"/>
              </w:rPr>
            </w:pPr>
            <w:r w:rsidRPr="00EC5DCF">
              <w:rPr>
                <w:rFonts w:ascii="Times New Roman" w:hAnsi="Times New Roman"/>
              </w:rPr>
              <w:t>6.</w:t>
            </w:r>
          </w:p>
        </w:tc>
        <w:tc>
          <w:tcPr>
            <w:tcW w:w="3447" w:type="dxa"/>
          </w:tcPr>
          <w:p w14:paraId="3E1691F2" w14:textId="77777777" w:rsidR="00696AE4" w:rsidRPr="00EC5DCF" w:rsidRDefault="00696AE4" w:rsidP="00C62AE7">
            <w:pPr>
              <w:pStyle w:val="teksttablicy"/>
              <w:rPr>
                <w:rFonts w:ascii="Times New Roman" w:hAnsi="Times New Roman"/>
              </w:rPr>
            </w:pPr>
            <w:r w:rsidRPr="00EC5DCF">
              <w:rPr>
                <w:rFonts w:ascii="Times New Roman" w:hAnsi="Times New Roman"/>
              </w:rPr>
              <w:t>Holandia</w:t>
            </w:r>
          </w:p>
        </w:tc>
        <w:tc>
          <w:tcPr>
            <w:tcW w:w="2515" w:type="dxa"/>
          </w:tcPr>
          <w:p w14:paraId="02E9D47F"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90,0</w:t>
            </w:r>
          </w:p>
        </w:tc>
        <w:tc>
          <w:tcPr>
            <w:tcW w:w="2432" w:type="dxa"/>
          </w:tcPr>
          <w:p w14:paraId="5F89CEF9"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85,7</w:t>
            </w:r>
          </w:p>
        </w:tc>
      </w:tr>
      <w:tr w:rsidR="00696AE4" w:rsidRPr="004D0829" w14:paraId="17077487" w14:textId="77777777" w:rsidTr="006D4781">
        <w:tc>
          <w:tcPr>
            <w:tcW w:w="786" w:type="dxa"/>
          </w:tcPr>
          <w:p w14:paraId="60F8CABB" w14:textId="77777777" w:rsidR="00696AE4" w:rsidRPr="00EC5DCF" w:rsidRDefault="00696AE4" w:rsidP="00C62AE7">
            <w:pPr>
              <w:pStyle w:val="teksttablicy"/>
              <w:rPr>
                <w:rFonts w:ascii="Times New Roman" w:hAnsi="Times New Roman"/>
              </w:rPr>
            </w:pPr>
            <w:r w:rsidRPr="00EC5DCF">
              <w:rPr>
                <w:rFonts w:ascii="Times New Roman" w:hAnsi="Times New Roman"/>
              </w:rPr>
              <w:t>7.</w:t>
            </w:r>
          </w:p>
        </w:tc>
        <w:tc>
          <w:tcPr>
            <w:tcW w:w="3447" w:type="dxa"/>
          </w:tcPr>
          <w:p w14:paraId="43865388" w14:textId="77777777" w:rsidR="00696AE4" w:rsidRPr="00EC5DCF" w:rsidRDefault="00696AE4" w:rsidP="00C62AE7">
            <w:pPr>
              <w:pStyle w:val="teksttablicy"/>
              <w:rPr>
                <w:rFonts w:ascii="Times New Roman" w:hAnsi="Times New Roman"/>
              </w:rPr>
            </w:pPr>
            <w:r w:rsidRPr="00EC5DCF">
              <w:rPr>
                <w:rFonts w:ascii="Times New Roman" w:hAnsi="Times New Roman"/>
              </w:rPr>
              <w:t>Austria</w:t>
            </w:r>
          </w:p>
        </w:tc>
        <w:tc>
          <w:tcPr>
            <w:tcW w:w="2515" w:type="dxa"/>
          </w:tcPr>
          <w:p w14:paraId="133F5BF4"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88,6</w:t>
            </w:r>
          </w:p>
        </w:tc>
        <w:tc>
          <w:tcPr>
            <w:tcW w:w="2432" w:type="dxa"/>
          </w:tcPr>
          <w:p w14:paraId="00B7676D"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90,0</w:t>
            </w:r>
          </w:p>
        </w:tc>
      </w:tr>
      <w:tr w:rsidR="00696AE4" w:rsidRPr="004D0829" w14:paraId="4D137718" w14:textId="77777777" w:rsidTr="006D4781">
        <w:tc>
          <w:tcPr>
            <w:tcW w:w="786" w:type="dxa"/>
          </w:tcPr>
          <w:p w14:paraId="140E0DCD" w14:textId="77777777" w:rsidR="00696AE4" w:rsidRPr="00EC5DCF" w:rsidRDefault="00696AE4" w:rsidP="00C62AE7">
            <w:pPr>
              <w:pStyle w:val="teksttablicy"/>
              <w:rPr>
                <w:rFonts w:ascii="Times New Roman" w:hAnsi="Times New Roman"/>
              </w:rPr>
            </w:pPr>
            <w:r w:rsidRPr="00EC5DCF">
              <w:rPr>
                <w:rFonts w:ascii="Times New Roman" w:hAnsi="Times New Roman"/>
              </w:rPr>
              <w:t xml:space="preserve">8. </w:t>
            </w:r>
          </w:p>
        </w:tc>
        <w:tc>
          <w:tcPr>
            <w:tcW w:w="3447" w:type="dxa"/>
          </w:tcPr>
          <w:p w14:paraId="7A343DA2" w14:textId="77777777" w:rsidR="00696AE4" w:rsidRPr="00EC5DCF" w:rsidRDefault="00696AE4" w:rsidP="00C62AE7">
            <w:pPr>
              <w:pStyle w:val="teksttablicy"/>
              <w:rPr>
                <w:rFonts w:ascii="Times New Roman" w:hAnsi="Times New Roman"/>
              </w:rPr>
            </w:pPr>
            <w:r w:rsidRPr="00EC5DCF">
              <w:rPr>
                <w:rFonts w:ascii="Times New Roman" w:hAnsi="Times New Roman"/>
              </w:rPr>
              <w:t>Islandia</w:t>
            </w:r>
          </w:p>
        </w:tc>
        <w:tc>
          <w:tcPr>
            <w:tcW w:w="2515" w:type="dxa"/>
          </w:tcPr>
          <w:p w14:paraId="412D7556"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88,6</w:t>
            </w:r>
          </w:p>
        </w:tc>
        <w:tc>
          <w:tcPr>
            <w:tcW w:w="2432" w:type="dxa"/>
          </w:tcPr>
          <w:p w14:paraId="07FB41AE"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91,4</w:t>
            </w:r>
          </w:p>
        </w:tc>
      </w:tr>
      <w:tr w:rsidR="00696AE4" w:rsidRPr="004D0829" w14:paraId="269A2FB6" w14:textId="77777777" w:rsidTr="006D4781">
        <w:tc>
          <w:tcPr>
            <w:tcW w:w="786" w:type="dxa"/>
          </w:tcPr>
          <w:p w14:paraId="7ECCA71C" w14:textId="77777777" w:rsidR="00696AE4" w:rsidRPr="00EC5DCF" w:rsidRDefault="00696AE4" w:rsidP="00C62AE7">
            <w:pPr>
              <w:pStyle w:val="teksttablicy"/>
              <w:rPr>
                <w:rFonts w:ascii="Times New Roman" w:hAnsi="Times New Roman"/>
              </w:rPr>
            </w:pPr>
            <w:r w:rsidRPr="00EC5DCF">
              <w:rPr>
                <w:rFonts w:ascii="Times New Roman" w:hAnsi="Times New Roman"/>
              </w:rPr>
              <w:t xml:space="preserve">9. </w:t>
            </w:r>
          </w:p>
        </w:tc>
        <w:tc>
          <w:tcPr>
            <w:tcW w:w="3447" w:type="dxa"/>
          </w:tcPr>
          <w:p w14:paraId="0C33E3BF" w14:textId="77777777" w:rsidR="00696AE4" w:rsidRPr="00EC5DCF" w:rsidRDefault="00696AE4" w:rsidP="00C62AE7">
            <w:pPr>
              <w:pStyle w:val="teksttablicy"/>
              <w:rPr>
                <w:rFonts w:ascii="Times New Roman" w:hAnsi="Times New Roman"/>
              </w:rPr>
            </w:pPr>
            <w:r w:rsidRPr="00EC5DCF">
              <w:rPr>
                <w:rFonts w:ascii="Times New Roman" w:hAnsi="Times New Roman"/>
              </w:rPr>
              <w:t>Japonia</w:t>
            </w:r>
          </w:p>
        </w:tc>
        <w:tc>
          <w:tcPr>
            <w:tcW w:w="2515" w:type="dxa"/>
          </w:tcPr>
          <w:p w14:paraId="3DB4D28E"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88,6</w:t>
            </w:r>
          </w:p>
        </w:tc>
        <w:tc>
          <w:tcPr>
            <w:tcW w:w="2432" w:type="dxa"/>
          </w:tcPr>
          <w:p w14:paraId="5CFE65F4"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85,7</w:t>
            </w:r>
          </w:p>
        </w:tc>
      </w:tr>
      <w:tr w:rsidR="00696AE4" w:rsidRPr="004D0829" w14:paraId="0AAA4A9E" w14:textId="77777777" w:rsidTr="006D4781">
        <w:tc>
          <w:tcPr>
            <w:tcW w:w="786" w:type="dxa"/>
          </w:tcPr>
          <w:p w14:paraId="04252C71" w14:textId="77777777" w:rsidR="00696AE4" w:rsidRPr="00EC5DCF" w:rsidRDefault="00696AE4" w:rsidP="00C62AE7">
            <w:pPr>
              <w:pStyle w:val="teksttablicy"/>
              <w:rPr>
                <w:rFonts w:ascii="Times New Roman" w:hAnsi="Times New Roman"/>
              </w:rPr>
            </w:pPr>
            <w:r w:rsidRPr="00EC5DCF">
              <w:rPr>
                <w:rFonts w:ascii="Times New Roman" w:hAnsi="Times New Roman"/>
              </w:rPr>
              <w:t>10.</w:t>
            </w:r>
          </w:p>
        </w:tc>
        <w:tc>
          <w:tcPr>
            <w:tcW w:w="3447" w:type="dxa"/>
          </w:tcPr>
          <w:p w14:paraId="21269DEE" w14:textId="77777777" w:rsidR="00696AE4" w:rsidRPr="00EC5DCF" w:rsidRDefault="00696AE4" w:rsidP="00C62AE7">
            <w:pPr>
              <w:pStyle w:val="teksttablicy"/>
              <w:rPr>
                <w:rFonts w:ascii="Times New Roman" w:hAnsi="Times New Roman"/>
              </w:rPr>
            </w:pPr>
            <w:r w:rsidRPr="00EC5DCF">
              <w:rPr>
                <w:rFonts w:ascii="Times New Roman" w:hAnsi="Times New Roman"/>
              </w:rPr>
              <w:t xml:space="preserve">Francja </w:t>
            </w:r>
          </w:p>
        </w:tc>
        <w:tc>
          <w:tcPr>
            <w:tcW w:w="2515" w:type="dxa"/>
          </w:tcPr>
          <w:p w14:paraId="618573BF"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87,1</w:t>
            </w:r>
          </w:p>
        </w:tc>
        <w:tc>
          <w:tcPr>
            <w:tcW w:w="2432" w:type="dxa"/>
          </w:tcPr>
          <w:p w14:paraId="57B660BE"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92,9</w:t>
            </w:r>
          </w:p>
        </w:tc>
      </w:tr>
      <w:tr w:rsidR="00696AE4" w:rsidRPr="004D0829" w14:paraId="101E30F2" w14:textId="77777777" w:rsidTr="006D4781">
        <w:tc>
          <w:tcPr>
            <w:tcW w:w="786" w:type="dxa"/>
          </w:tcPr>
          <w:p w14:paraId="41FD50F6" w14:textId="77777777" w:rsidR="00696AE4" w:rsidRPr="00EC5DCF" w:rsidRDefault="00696AE4" w:rsidP="00C62AE7">
            <w:pPr>
              <w:pStyle w:val="teksttablicy"/>
              <w:rPr>
                <w:rFonts w:ascii="Times New Roman" w:hAnsi="Times New Roman"/>
              </w:rPr>
            </w:pPr>
            <w:r w:rsidRPr="00EC5DCF">
              <w:rPr>
                <w:rFonts w:ascii="Times New Roman" w:hAnsi="Times New Roman"/>
              </w:rPr>
              <w:t>…</w:t>
            </w:r>
          </w:p>
        </w:tc>
        <w:tc>
          <w:tcPr>
            <w:tcW w:w="3447" w:type="dxa"/>
          </w:tcPr>
          <w:p w14:paraId="2E17C4BC" w14:textId="77777777" w:rsidR="00696AE4" w:rsidRPr="00EC5DCF" w:rsidRDefault="00696AE4" w:rsidP="00C62AE7">
            <w:pPr>
              <w:pStyle w:val="teksttablicy"/>
              <w:rPr>
                <w:rFonts w:ascii="Times New Roman" w:hAnsi="Times New Roman"/>
              </w:rPr>
            </w:pPr>
          </w:p>
        </w:tc>
        <w:tc>
          <w:tcPr>
            <w:tcW w:w="2515" w:type="dxa"/>
          </w:tcPr>
          <w:p w14:paraId="60E33231" w14:textId="77777777" w:rsidR="00696AE4" w:rsidRPr="00EC5DCF" w:rsidRDefault="00696AE4" w:rsidP="006D4781">
            <w:pPr>
              <w:pStyle w:val="teksttablicy"/>
              <w:jc w:val="center"/>
              <w:rPr>
                <w:rFonts w:ascii="Times New Roman" w:hAnsi="Times New Roman"/>
              </w:rPr>
            </w:pPr>
          </w:p>
        </w:tc>
        <w:tc>
          <w:tcPr>
            <w:tcW w:w="2432" w:type="dxa"/>
          </w:tcPr>
          <w:p w14:paraId="07097019" w14:textId="77777777" w:rsidR="00696AE4" w:rsidRPr="00EC5DCF" w:rsidRDefault="00696AE4" w:rsidP="006D4781">
            <w:pPr>
              <w:pStyle w:val="teksttablicy"/>
              <w:jc w:val="center"/>
              <w:rPr>
                <w:rFonts w:ascii="Times New Roman" w:hAnsi="Times New Roman"/>
              </w:rPr>
            </w:pPr>
          </w:p>
        </w:tc>
      </w:tr>
      <w:tr w:rsidR="00696AE4" w:rsidRPr="004D0829" w14:paraId="71CD8F51" w14:textId="77777777" w:rsidTr="006D4781">
        <w:tc>
          <w:tcPr>
            <w:tcW w:w="786" w:type="dxa"/>
          </w:tcPr>
          <w:p w14:paraId="714880CA" w14:textId="77777777" w:rsidR="00696AE4" w:rsidRPr="00EC5DCF" w:rsidRDefault="00696AE4" w:rsidP="00C62AE7">
            <w:pPr>
              <w:pStyle w:val="teksttablicy"/>
              <w:rPr>
                <w:rFonts w:ascii="Times New Roman" w:hAnsi="Times New Roman"/>
              </w:rPr>
            </w:pPr>
            <w:r w:rsidRPr="00EC5DCF">
              <w:rPr>
                <w:rFonts w:ascii="Times New Roman" w:hAnsi="Times New Roman"/>
              </w:rPr>
              <w:t>11</w:t>
            </w:r>
          </w:p>
        </w:tc>
        <w:tc>
          <w:tcPr>
            <w:tcW w:w="3447" w:type="dxa"/>
          </w:tcPr>
          <w:p w14:paraId="0581AD2A" w14:textId="77777777" w:rsidR="00696AE4" w:rsidRPr="00EC5DCF" w:rsidRDefault="00696AE4" w:rsidP="00C62AE7">
            <w:pPr>
              <w:pStyle w:val="teksttablicy"/>
              <w:rPr>
                <w:rFonts w:ascii="Times New Roman" w:hAnsi="Times New Roman"/>
              </w:rPr>
            </w:pPr>
            <w:r w:rsidRPr="00EC5DCF">
              <w:rPr>
                <w:rFonts w:ascii="Times New Roman" w:hAnsi="Times New Roman"/>
              </w:rPr>
              <w:t>Niemcy</w:t>
            </w:r>
          </w:p>
        </w:tc>
        <w:tc>
          <w:tcPr>
            <w:tcW w:w="2515" w:type="dxa"/>
          </w:tcPr>
          <w:p w14:paraId="5ADCC766"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85,7</w:t>
            </w:r>
          </w:p>
        </w:tc>
        <w:tc>
          <w:tcPr>
            <w:tcW w:w="2432" w:type="dxa"/>
          </w:tcPr>
          <w:p w14:paraId="62DA7529"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88,6</w:t>
            </w:r>
          </w:p>
        </w:tc>
      </w:tr>
      <w:tr w:rsidR="00696AE4" w:rsidRPr="004D0829" w14:paraId="78298CC1" w14:textId="77777777" w:rsidTr="006D4781">
        <w:tc>
          <w:tcPr>
            <w:tcW w:w="786" w:type="dxa"/>
          </w:tcPr>
          <w:p w14:paraId="76000611" w14:textId="77777777" w:rsidR="00696AE4" w:rsidRPr="00EC5DCF" w:rsidRDefault="00696AE4" w:rsidP="00C62AE7">
            <w:pPr>
              <w:pStyle w:val="teksttablicy"/>
              <w:rPr>
                <w:rFonts w:ascii="Times New Roman" w:hAnsi="Times New Roman"/>
              </w:rPr>
            </w:pPr>
            <w:r w:rsidRPr="00EC5DCF">
              <w:rPr>
                <w:rFonts w:ascii="Times New Roman" w:hAnsi="Times New Roman"/>
              </w:rPr>
              <w:t>12</w:t>
            </w:r>
          </w:p>
        </w:tc>
        <w:tc>
          <w:tcPr>
            <w:tcW w:w="3447" w:type="dxa"/>
          </w:tcPr>
          <w:p w14:paraId="79F5ACE3" w14:textId="77777777" w:rsidR="00696AE4" w:rsidRPr="00EC5DCF" w:rsidRDefault="00696AE4" w:rsidP="00C62AE7">
            <w:pPr>
              <w:pStyle w:val="teksttablicy"/>
              <w:rPr>
                <w:rFonts w:ascii="Times New Roman" w:hAnsi="Times New Roman"/>
              </w:rPr>
            </w:pPr>
            <w:r w:rsidRPr="00EC5DCF">
              <w:rPr>
                <w:rFonts w:ascii="Times New Roman" w:hAnsi="Times New Roman"/>
              </w:rPr>
              <w:t>Portugalia</w:t>
            </w:r>
          </w:p>
        </w:tc>
        <w:tc>
          <w:tcPr>
            <w:tcW w:w="2515" w:type="dxa"/>
          </w:tcPr>
          <w:p w14:paraId="60F68443"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85,7</w:t>
            </w:r>
          </w:p>
        </w:tc>
        <w:tc>
          <w:tcPr>
            <w:tcW w:w="2432" w:type="dxa"/>
          </w:tcPr>
          <w:p w14:paraId="6C3CEBA8"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87,1</w:t>
            </w:r>
          </w:p>
        </w:tc>
      </w:tr>
      <w:tr w:rsidR="00696AE4" w:rsidRPr="004D0829" w14:paraId="253715E1" w14:textId="77777777" w:rsidTr="006D4781">
        <w:tc>
          <w:tcPr>
            <w:tcW w:w="786" w:type="dxa"/>
          </w:tcPr>
          <w:p w14:paraId="6D09CAB6" w14:textId="77777777" w:rsidR="00696AE4" w:rsidRPr="00EC5DCF" w:rsidRDefault="00696AE4" w:rsidP="00C62AE7">
            <w:pPr>
              <w:pStyle w:val="teksttablicy"/>
              <w:rPr>
                <w:rFonts w:ascii="Times New Roman" w:hAnsi="Times New Roman"/>
              </w:rPr>
            </w:pPr>
            <w:r w:rsidRPr="00EC5DCF">
              <w:rPr>
                <w:rFonts w:ascii="Times New Roman" w:hAnsi="Times New Roman"/>
              </w:rPr>
              <w:t>13</w:t>
            </w:r>
          </w:p>
        </w:tc>
        <w:tc>
          <w:tcPr>
            <w:tcW w:w="3447" w:type="dxa"/>
          </w:tcPr>
          <w:p w14:paraId="2BB29909" w14:textId="77777777" w:rsidR="00696AE4" w:rsidRPr="00EC5DCF" w:rsidRDefault="00696AE4" w:rsidP="00C62AE7">
            <w:pPr>
              <w:pStyle w:val="teksttablicy"/>
              <w:rPr>
                <w:rFonts w:ascii="Times New Roman" w:hAnsi="Times New Roman"/>
              </w:rPr>
            </w:pPr>
            <w:r w:rsidRPr="00EC5DCF">
              <w:rPr>
                <w:rFonts w:ascii="Times New Roman" w:hAnsi="Times New Roman"/>
              </w:rPr>
              <w:t>Hiszpania</w:t>
            </w:r>
          </w:p>
        </w:tc>
        <w:tc>
          <w:tcPr>
            <w:tcW w:w="2515" w:type="dxa"/>
          </w:tcPr>
          <w:p w14:paraId="7DA5BDEA"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84,3</w:t>
            </w:r>
          </w:p>
        </w:tc>
        <w:tc>
          <w:tcPr>
            <w:tcW w:w="2432" w:type="dxa"/>
          </w:tcPr>
          <w:p w14:paraId="5A73BD6E"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82,9</w:t>
            </w:r>
          </w:p>
        </w:tc>
      </w:tr>
      <w:tr w:rsidR="00696AE4" w:rsidRPr="004D0829" w14:paraId="0BC2E3FA" w14:textId="77777777" w:rsidTr="006D4781">
        <w:tc>
          <w:tcPr>
            <w:tcW w:w="786" w:type="dxa"/>
          </w:tcPr>
          <w:p w14:paraId="4D4F2850" w14:textId="77777777" w:rsidR="00696AE4" w:rsidRPr="00EC5DCF" w:rsidRDefault="00696AE4" w:rsidP="00C62AE7">
            <w:pPr>
              <w:pStyle w:val="teksttablicy"/>
              <w:rPr>
                <w:rFonts w:ascii="Times New Roman" w:hAnsi="Times New Roman"/>
              </w:rPr>
            </w:pPr>
            <w:r w:rsidRPr="00EC5DCF">
              <w:rPr>
                <w:rFonts w:ascii="Times New Roman" w:hAnsi="Times New Roman"/>
              </w:rPr>
              <w:t>15</w:t>
            </w:r>
          </w:p>
        </w:tc>
        <w:tc>
          <w:tcPr>
            <w:tcW w:w="3447" w:type="dxa"/>
          </w:tcPr>
          <w:p w14:paraId="70CA5B27" w14:textId="77777777" w:rsidR="00696AE4" w:rsidRPr="00EC5DCF" w:rsidRDefault="00696AE4" w:rsidP="00C62AE7">
            <w:pPr>
              <w:pStyle w:val="teksttablicy"/>
              <w:rPr>
                <w:rFonts w:ascii="Times New Roman" w:hAnsi="Times New Roman"/>
              </w:rPr>
            </w:pPr>
            <w:r w:rsidRPr="00EC5DCF">
              <w:rPr>
                <w:rFonts w:ascii="Times New Roman" w:hAnsi="Times New Roman"/>
              </w:rPr>
              <w:t>Dania</w:t>
            </w:r>
          </w:p>
        </w:tc>
        <w:tc>
          <w:tcPr>
            <w:tcW w:w="2515" w:type="dxa"/>
          </w:tcPr>
          <w:p w14:paraId="1E17DC0F"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82,9</w:t>
            </w:r>
          </w:p>
        </w:tc>
        <w:tc>
          <w:tcPr>
            <w:tcW w:w="2432" w:type="dxa"/>
          </w:tcPr>
          <w:p w14:paraId="1461ECB7"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92,9</w:t>
            </w:r>
          </w:p>
        </w:tc>
      </w:tr>
      <w:tr w:rsidR="00696AE4" w:rsidRPr="004D0829" w14:paraId="528D79F6" w14:textId="77777777" w:rsidTr="006D4781">
        <w:tc>
          <w:tcPr>
            <w:tcW w:w="786" w:type="dxa"/>
          </w:tcPr>
          <w:p w14:paraId="4EB0A9D6" w14:textId="77777777" w:rsidR="00696AE4" w:rsidRPr="00EC5DCF" w:rsidRDefault="00696AE4" w:rsidP="00C62AE7">
            <w:pPr>
              <w:pStyle w:val="teksttablicy"/>
              <w:rPr>
                <w:rFonts w:ascii="Times New Roman" w:hAnsi="Times New Roman"/>
              </w:rPr>
            </w:pPr>
            <w:r w:rsidRPr="00EC5DCF">
              <w:rPr>
                <w:rFonts w:ascii="Times New Roman" w:hAnsi="Times New Roman"/>
              </w:rPr>
              <w:t>16</w:t>
            </w:r>
          </w:p>
        </w:tc>
        <w:tc>
          <w:tcPr>
            <w:tcW w:w="3447" w:type="dxa"/>
          </w:tcPr>
          <w:p w14:paraId="6A706389" w14:textId="77777777" w:rsidR="00696AE4" w:rsidRPr="00EC5DCF" w:rsidRDefault="00696AE4" w:rsidP="00C62AE7">
            <w:pPr>
              <w:pStyle w:val="teksttablicy"/>
              <w:rPr>
                <w:rFonts w:ascii="Times New Roman" w:hAnsi="Times New Roman"/>
              </w:rPr>
            </w:pPr>
            <w:r w:rsidRPr="00EC5DCF">
              <w:rPr>
                <w:rFonts w:ascii="Times New Roman" w:hAnsi="Times New Roman"/>
              </w:rPr>
              <w:t>Stany Zjednoczone</w:t>
            </w:r>
          </w:p>
        </w:tc>
        <w:tc>
          <w:tcPr>
            <w:tcW w:w="2515" w:type="dxa"/>
          </w:tcPr>
          <w:p w14:paraId="74A77514"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82,9</w:t>
            </w:r>
          </w:p>
        </w:tc>
        <w:tc>
          <w:tcPr>
            <w:tcW w:w="2432" w:type="dxa"/>
          </w:tcPr>
          <w:p w14:paraId="57437933"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81,4</w:t>
            </w:r>
          </w:p>
        </w:tc>
      </w:tr>
      <w:tr w:rsidR="00696AE4" w:rsidRPr="004D0829" w14:paraId="5613CACB" w14:textId="77777777" w:rsidTr="006D4781">
        <w:tc>
          <w:tcPr>
            <w:tcW w:w="786" w:type="dxa"/>
          </w:tcPr>
          <w:p w14:paraId="188CA371" w14:textId="77777777" w:rsidR="00696AE4" w:rsidRPr="00EC5DCF" w:rsidRDefault="00696AE4" w:rsidP="00C62AE7">
            <w:pPr>
              <w:pStyle w:val="teksttablicy"/>
              <w:rPr>
                <w:rFonts w:ascii="Times New Roman" w:hAnsi="Times New Roman"/>
              </w:rPr>
            </w:pPr>
            <w:r w:rsidRPr="00EC5DCF">
              <w:rPr>
                <w:rFonts w:ascii="Times New Roman" w:hAnsi="Times New Roman"/>
              </w:rPr>
              <w:t>18</w:t>
            </w:r>
          </w:p>
        </w:tc>
        <w:tc>
          <w:tcPr>
            <w:tcW w:w="3447" w:type="dxa"/>
          </w:tcPr>
          <w:p w14:paraId="6666EE0E" w14:textId="77777777" w:rsidR="00696AE4" w:rsidRPr="00EC5DCF" w:rsidRDefault="00696AE4" w:rsidP="00C62AE7">
            <w:pPr>
              <w:pStyle w:val="teksttablicy"/>
              <w:rPr>
                <w:rFonts w:ascii="Times New Roman" w:hAnsi="Times New Roman"/>
              </w:rPr>
            </w:pPr>
            <w:r w:rsidRPr="00EC5DCF">
              <w:rPr>
                <w:rFonts w:ascii="Times New Roman" w:hAnsi="Times New Roman"/>
              </w:rPr>
              <w:t>Szwecja</w:t>
            </w:r>
          </w:p>
        </w:tc>
        <w:tc>
          <w:tcPr>
            <w:tcW w:w="2515" w:type="dxa"/>
          </w:tcPr>
          <w:p w14:paraId="15C77E48"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81,4</w:t>
            </w:r>
          </w:p>
        </w:tc>
        <w:tc>
          <w:tcPr>
            <w:tcW w:w="2432" w:type="dxa"/>
          </w:tcPr>
          <w:p w14:paraId="214458EA"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87,1</w:t>
            </w:r>
          </w:p>
        </w:tc>
      </w:tr>
      <w:tr w:rsidR="00696AE4" w:rsidRPr="004D0829" w14:paraId="28A06EEF" w14:textId="77777777" w:rsidTr="006D4781">
        <w:tc>
          <w:tcPr>
            <w:tcW w:w="786" w:type="dxa"/>
          </w:tcPr>
          <w:p w14:paraId="5057BA04" w14:textId="77777777" w:rsidR="00696AE4" w:rsidRPr="00EC5DCF" w:rsidRDefault="00696AE4" w:rsidP="00C62AE7">
            <w:pPr>
              <w:pStyle w:val="teksttablicy"/>
              <w:rPr>
                <w:rFonts w:ascii="Times New Roman" w:hAnsi="Times New Roman"/>
              </w:rPr>
            </w:pPr>
            <w:r w:rsidRPr="00EC5DCF">
              <w:rPr>
                <w:rFonts w:ascii="Times New Roman" w:hAnsi="Times New Roman"/>
              </w:rPr>
              <w:t>19</w:t>
            </w:r>
          </w:p>
        </w:tc>
        <w:tc>
          <w:tcPr>
            <w:tcW w:w="3447" w:type="dxa"/>
          </w:tcPr>
          <w:p w14:paraId="50881759" w14:textId="77777777" w:rsidR="00696AE4" w:rsidRPr="00EC5DCF" w:rsidRDefault="00696AE4" w:rsidP="00C62AE7">
            <w:pPr>
              <w:pStyle w:val="teksttablicy"/>
              <w:rPr>
                <w:rFonts w:ascii="Times New Roman" w:hAnsi="Times New Roman"/>
              </w:rPr>
            </w:pPr>
            <w:r w:rsidRPr="00EC5DCF">
              <w:rPr>
                <w:rFonts w:ascii="Times New Roman" w:hAnsi="Times New Roman"/>
              </w:rPr>
              <w:t>Kanada</w:t>
            </w:r>
          </w:p>
        </w:tc>
        <w:tc>
          <w:tcPr>
            <w:tcW w:w="2515" w:type="dxa"/>
          </w:tcPr>
          <w:p w14:paraId="0FF4A0C1"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80,0</w:t>
            </w:r>
          </w:p>
        </w:tc>
        <w:tc>
          <w:tcPr>
            <w:tcW w:w="2432" w:type="dxa"/>
          </w:tcPr>
          <w:p w14:paraId="36C7C369"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85,7</w:t>
            </w:r>
          </w:p>
        </w:tc>
      </w:tr>
      <w:tr w:rsidR="00696AE4" w:rsidRPr="004D0829" w14:paraId="3394B5F2" w14:textId="77777777" w:rsidTr="006D4781">
        <w:tc>
          <w:tcPr>
            <w:tcW w:w="786" w:type="dxa"/>
          </w:tcPr>
          <w:p w14:paraId="2DCC8DDC" w14:textId="77777777" w:rsidR="00696AE4" w:rsidRPr="00EC5DCF" w:rsidRDefault="00696AE4" w:rsidP="00C62AE7">
            <w:pPr>
              <w:pStyle w:val="teksttablicy"/>
              <w:rPr>
                <w:rFonts w:ascii="Times New Roman" w:hAnsi="Times New Roman"/>
              </w:rPr>
            </w:pPr>
            <w:r w:rsidRPr="00EC5DCF">
              <w:rPr>
                <w:rFonts w:ascii="Times New Roman" w:hAnsi="Times New Roman"/>
              </w:rPr>
              <w:t>27</w:t>
            </w:r>
          </w:p>
        </w:tc>
        <w:tc>
          <w:tcPr>
            <w:tcW w:w="3447" w:type="dxa"/>
          </w:tcPr>
          <w:p w14:paraId="1B6AEBE5" w14:textId="77777777" w:rsidR="00696AE4" w:rsidRPr="00EC5DCF" w:rsidRDefault="00696AE4" w:rsidP="00C62AE7">
            <w:pPr>
              <w:pStyle w:val="teksttablicy"/>
              <w:rPr>
                <w:rFonts w:ascii="Times New Roman" w:hAnsi="Times New Roman"/>
              </w:rPr>
            </w:pPr>
            <w:r w:rsidRPr="00EC5DCF">
              <w:rPr>
                <w:rFonts w:ascii="Times New Roman" w:hAnsi="Times New Roman"/>
              </w:rPr>
              <w:t>W. Brytania</w:t>
            </w:r>
          </w:p>
        </w:tc>
        <w:tc>
          <w:tcPr>
            <w:tcW w:w="2515" w:type="dxa"/>
          </w:tcPr>
          <w:p w14:paraId="6FE861CB"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75,7</w:t>
            </w:r>
          </w:p>
        </w:tc>
        <w:tc>
          <w:tcPr>
            <w:tcW w:w="2432" w:type="dxa"/>
          </w:tcPr>
          <w:p w14:paraId="40FC8C07"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80,0</w:t>
            </w:r>
          </w:p>
        </w:tc>
      </w:tr>
      <w:tr w:rsidR="00696AE4" w:rsidRPr="004D0829" w14:paraId="5966E927" w14:textId="77777777" w:rsidTr="006D4781">
        <w:tc>
          <w:tcPr>
            <w:tcW w:w="786" w:type="dxa"/>
          </w:tcPr>
          <w:p w14:paraId="6B14D0BD" w14:textId="77777777" w:rsidR="00696AE4" w:rsidRPr="00EC5DCF" w:rsidRDefault="00696AE4" w:rsidP="00C62AE7">
            <w:pPr>
              <w:pStyle w:val="teksttablicy"/>
              <w:rPr>
                <w:rFonts w:ascii="Times New Roman" w:hAnsi="Times New Roman"/>
              </w:rPr>
            </w:pPr>
            <w:r w:rsidRPr="00EC5DCF">
              <w:rPr>
                <w:rFonts w:ascii="Times New Roman" w:hAnsi="Times New Roman"/>
              </w:rPr>
              <w:t>38</w:t>
            </w:r>
          </w:p>
        </w:tc>
        <w:tc>
          <w:tcPr>
            <w:tcW w:w="3447" w:type="dxa"/>
          </w:tcPr>
          <w:p w14:paraId="1898DBF9" w14:textId="77777777" w:rsidR="00696AE4" w:rsidRPr="00EC5DCF" w:rsidRDefault="00696AE4" w:rsidP="00C62AE7">
            <w:pPr>
              <w:pStyle w:val="teksttablicy"/>
              <w:rPr>
                <w:rFonts w:ascii="Times New Roman" w:hAnsi="Times New Roman"/>
              </w:rPr>
            </w:pPr>
            <w:r w:rsidRPr="00EC5DCF">
              <w:rPr>
                <w:rFonts w:ascii="Times New Roman" w:hAnsi="Times New Roman"/>
              </w:rPr>
              <w:t>Czechy</w:t>
            </w:r>
          </w:p>
        </w:tc>
        <w:tc>
          <w:tcPr>
            <w:tcW w:w="2515" w:type="dxa"/>
          </w:tcPr>
          <w:p w14:paraId="3B3B95EE"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71,4</w:t>
            </w:r>
          </w:p>
        </w:tc>
        <w:tc>
          <w:tcPr>
            <w:tcW w:w="2432" w:type="dxa"/>
          </w:tcPr>
          <w:p w14:paraId="77F3A752"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80,0</w:t>
            </w:r>
          </w:p>
        </w:tc>
      </w:tr>
      <w:tr w:rsidR="00696AE4" w:rsidRPr="004D0829" w14:paraId="17BED84F" w14:textId="77777777" w:rsidTr="006D4781">
        <w:tc>
          <w:tcPr>
            <w:tcW w:w="786" w:type="dxa"/>
          </w:tcPr>
          <w:p w14:paraId="5C0B5A74" w14:textId="77777777" w:rsidR="00696AE4" w:rsidRPr="00EC5DCF" w:rsidRDefault="00696AE4" w:rsidP="00C62AE7">
            <w:pPr>
              <w:pStyle w:val="teksttablicy"/>
              <w:rPr>
                <w:rFonts w:ascii="Times New Roman" w:hAnsi="Times New Roman"/>
              </w:rPr>
            </w:pPr>
            <w:r w:rsidRPr="00EC5DCF">
              <w:rPr>
                <w:rFonts w:ascii="Times New Roman" w:hAnsi="Times New Roman"/>
              </w:rPr>
              <w:t>41</w:t>
            </w:r>
          </w:p>
        </w:tc>
        <w:tc>
          <w:tcPr>
            <w:tcW w:w="3447" w:type="dxa"/>
          </w:tcPr>
          <w:p w14:paraId="3A99F373" w14:textId="77777777" w:rsidR="00696AE4" w:rsidRPr="00EC5DCF" w:rsidRDefault="00696AE4" w:rsidP="00C62AE7">
            <w:pPr>
              <w:pStyle w:val="teksttablicy"/>
              <w:rPr>
                <w:rFonts w:ascii="Times New Roman" w:hAnsi="Times New Roman"/>
              </w:rPr>
            </w:pPr>
            <w:r w:rsidRPr="00EC5DCF">
              <w:rPr>
                <w:rFonts w:ascii="Times New Roman" w:hAnsi="Times New Roman"/>
              </w:rPr>
              <w:t>Węgry</w:t>
            </w:r>
          </w:p>
        </w:tc>
        <w:tc>
          <w:tcPr>
            <w:tcW w:w="2515" w:type="dxa"/>
          </w:tcPr>
          <w:p w14:paraId="3F1D5E6A"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71,4</w:t>
            </w:r>
          </w:p>
        </w:tc>
        <w:tc>
          <w:tcPr>
            <w:tcW w:w="2432" w:type="dxa"/>
          </w:tcPr>
          <w:p w14:paraId="64BBE7F7"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68,6</w:t>
            </w:r>
          </w:p>
        </w:tc>
      </w:tr>
      <w:tr w:rsidR="00696AE4" w:rsidRPr="004D0829" w14:paraId="3D65BE86" w14:textId="77777777" w:rsidTr="006D4781">
        <w:tc>
          <w:tcPr>
            <w:tcW w:w="786" w:type="dxa"/>
          </w:tcPr>
          <w:p w14:paraId="0F7CFF8E" w14:textId="77777777" w:rsidR="00696AE4" w:rsidRPr="00EC5DCF" w:rsidRDefault="00696AE4" w:rsidP="00C62AE7">
            <w:pPr>
              <w:pStyle w:val="teksttablicy"/>
              <w:rPr>
                <w:rFonts w:ascii="Times New Roman" w:hAnsi="Times New Roman"/>
              </w:rPr>
            </w:pPr>
            <w:r w:rsidRPr="00EC5DCF">
              <w:rPr>
                <w:rFonts w:ascii="Times New Roman" w:hAnsi="Times New Roman"/>
              </w:rPr>
              <w:t>…</w:t>
            </w:r>
          </w:p>
        </w:tc>
        <w:tc>
          <w:tcPr>
            <w:tcW w:w="3447" w:type="dxa"/>
          </w:tcPr>
          <w:p w14:paraId="4964AE8C" w14:textId="77777777" w:rsidR="00696AE4" w:rsidRPr="00EC5DCF" w:rsidRDefault="00696AE4" w:rsidP="00C62AE7">
            <w:pPr>
              <w:pStyle w:val="teksttablicy"/>
              <w:rPr>
                <w:rFonts w:ascii="Times New Roman" w:hAnsi="Times New Roman"/>
              </w:rPr>
            </w:pPr>
          </w:p>
        </w:tc>
        <w:tc>
          <w:tcPr>
            <w:tcW w:w="2515" w:type="dxa"/>
          </w:tcPr>
          <w:p w14:paraId="36890109" w14:textId="77777777" w:rsidR="00696AE4" w:rsidRPr="00EC5DCF" w:rsidRDefault="00696AE4" w:rsidP="006D4781">
            <w:pPr>
              <w:pStyle w:val="teksttablicy"/>
              <w:jc w:val="center"/>
              <w:rPr>
                <w:rFonts w:ascii="Times New Roman" w:hAnsi="Times New Roman"/>
              </w:rPr>
            </w:pPr>
          </w:p>
        </w:tc>
        <w:tc>
          <w:tcPr>
            <w:tcW w:w="2432" w:type="dxa"/>
          </w:tcPr>
          <w:p w14:paraId="40F97762" w14:textId="77777777" w:rsidR="00696AE4" w:rsidRPr="00EC5DCF" w:rsidRDefault="00696AE4" w:rsidP="006D4781">
            <w:pPr>
              <w:pStyle w:val="teksttablicy"/>
              <w:jc w:val="center"/>
              <w:rPr>
                <w:rFonts w:ascii="Times New Roman" w:hAnsi="Times New Roman"/>
              </w:rPr>
            </w:pPr>
          </w:p>
        </w:tc>
      </w:tr>
      <w:tr w:rsidR="00696AE4" w:rsidRPr="004D0829" w14:paraId="5287A04E" w14:textId="77777777" w:rsidTr="006D4781">
        <w:tc>
          <w:tcPr>
            <w:tcW w:w="786" w:type="dxa"/>
          </w:tcPr>
          <w:p w14:paraId="034ADEF2" w14:textId="77777777" w:rsidR="00696AE4" w:rsidRPr="00EC5DCF" w:rsidRDefault="00696AE4" w:rsidP="00C62AE7">
            <w:pPr>
              <w:pStyle w:val="teksttablicy"/>
              <w:rPr>
                <w:rFonts w:ascii="Times New Roman" w:hAnsi="Times New Roman"/>
              </w:rPr>
            </w:pPr>
            <w:r w:rsidRPr="00EC5DCF">
              <w:rPr>
                <w:rFonts w:ascii="Times New Roman" w:hAnsi="Times New Roman"/>
              </w:rPr>
              <w:t>79</w:t>
            </w:r>
          </w:p>
        </w:tc>
        <w:tc>
          <w:tcPr>
            <w:tcW w:w="3447" w:type="dxa"/>
          </w:tcPr>
          <w:p w14:paraId="6A57893B" w14:textId="77777777" w:rsidR="00696AE4" w:rsidRPr="00EC5DCF" w:rsidRDefault="00696AE4" w:rsidP="00C62AE7">
            <w:pPr>
              <w:pStyle w:val="teksttablicy"/>
              <w:rPr>
                <w:rFonts w:ascii="Times New Roman" w:hAnsi="Times New Roman"/>
              </w:rPr>
            </w:pPr>
            <w:r w:rsidRPr="00EC5DCF">
              <w:rPr>
                <w:rFonts w:ascii="Times New Roman" w:hAnsi="Times New Roman"/>
              </w:rPr>
              <w:t xml:space="preserve">Polska </w:t>
            </w:r>
          </w:p>
        </w:tc>
        <w:tc>
          <w:tcPr>
            <w:tcW w:w="2515" w:type="dxa"/>
          </w:tcPr>
          <w:p w14:paraId="3B3899CB"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57,1</w:t>
            </w:r>
          </w:p>
        </w:tc>
        <w:tc>
          <w:tcPr>
            <w:tcW w:w="2432" w:type="dxa"/>
          </w:tcPr>
          <w:p w14:paraId="0570C6CF" w14:textId="77777777" w:rsidR="00696AE4" w:rsidRPr="00EC5DCF" w:rsidRDefault="00696AE4" w:rsidP="006D4781">
            <w:pPr>
              <w:pStyle w:val="teksttablicy"/>
              <w:jc w:val="center"/>
              <w:rPr>
                <w:rFonts w:ascii="Times New Roman" w:hAnsi="Times New Roman"/>
              </w:rPr>
            </w:pPr>
            <w:r w:rsidRPr="00EC5DCF">
              <w:rPr>
                <w:rFonts w:ascii="Times New Roman" w:hAnsi="Times New Roman"/>
              </w:rPr>
              <w:t>54,3</w:t>
            </w:r>
          </w:p>
        </w:tc>
      </w:tr>
    </w:tbl>
    <w:p w14:paraId="381DB783" w14:textId="37FA79AC" w:rsidR="00696AE4" w:rsidRPr="0063646B" w:rsidRDefault="00696AE4" w:rsidP="008A3582">
      <w:pPr>
        <w:ind w:firstLine="397"/>
        <w:jc w:val="both"/>
        <w:rPr>
          <w:b w:val="0"/>
          <w:sz w:val="20"/>
          <w:szCs w:val="20"/>
        </w:rPr>
      </w:pPr>
      <w:r w:rsidRPr="00292D4B">
        <w:rPr>
          <w:b w:val="0"/>
          <w:sz w:val="20"/>
          <w:szCs w:val="20"/>
        </w:rPr>
        <w:t xml:space="preserve">Źródło: opracowanie własne </w:t>
      </w:r>
      <w:r>
        <w:rPr>
          <w:b w:val="0"/>
          <w:sz w:val="20"/>
          <w:szCs w:val="20"/>
        </w:rPr>
        <w:t xml:space="preserve">na podstawie danych zawartych </w:t>
      </w:r>
      <w:r w:rsidR="00881992">
        <w:rPr>
          <w:b w:val="0"/>
          <w:sz w:val="20"/>
          <w:szCs w:val="20"/>
        </w:rPr>
        <w:t xml:space="preserve">w: </w:t>
      </w:r>
      <w:r>
        <w:rPr>
          <w:b w:val="0"/>
          <w:sz w:val="20"/>
          <w:szCs w:val="20"/>
        </w:rPr>
        <w:t xml:space="preserve">Schwab 2015: 428. </w:t>
      </w:r>
    </w:p>
    <w:p w14:paraId="6715FAFF" w14:textId="77777777" w:rsidR="00696AE4" w:rsidRDefault="00696AE4" w:rsidP="00540639">
      <w:pPr>
        <w:spacing w:line="360" w:lineRule="auto"/>
        <w:jc w:val="both"/>
        <w:rPr>
          <w:b w:val="0"/>
          <w:sz w:val="24"/>
          <w:szCs w:val="24"/>
        </w:rPr>
      </w:pPr>
    </w:p>
    <w:p w14:paraId="514B03BE" w14:textId="46130966" w:rsidR="00696AE4" w:rsidRPr="0061596F" w:rsidRDefault="00696AE4" w:rsidP="0047746F">
      <w:pPr>
        <w:spacing w:line="360" w:lineRule="auto"/>
        <w:ind w:firstLine="397"/>
        <w:jc w:val="both"/>
        <w:rPr>
          <w:b w:val="0"/>
          <w:sz w:val="24"/>
          <w:szCs w:val="24"/>
        </w:rPr>
      </w:pPr>
      <w:r w:rsidRPr="0061596F">
        <w:rPr>
          <w:b w:val="0"/>
          <w:sz w:val="24"/>
          <w:szCs w:val="24"/>
        </w:rPr>
        <w:lastRenderedPageBreak/>
        <w:t>Niestety nie wszystkie kraje posiadają infrastrukturę na satysfakcjonującym poziomie. Polska zaj</w:t>
      </w:r>
      <w:r>
        <w:rPr>
          <w:b w:val="0"/>
          <w:sz w:val="24"/>
          <w:szCs w:val="24"/>
        </w:rPr>
        <w:t>ęła</w:t>
      </w:r>
      <w:r w:rsidRPr="0061596F">
        <w:rPr>
          <w:b w:val="0"/>
          <w:sz w:val="24"/>
          <w:szCs w:val="24"/>
        </w:rPr>
        <w:t xml:space="preserve"> pozycję </w:t>
      </w:r>
      <w:r>
        <w:rPr>
          <w:b w:val="0"/>
          <w:sz w:val="24"/>
          <w:szCs w:val="24"/>
        </w:rPr>
        <w:t>79</w:t>
      </w:r>
      <w:r w:rsidRPr="0061596F">
        <w:rPr>
          <w:b w:val="0"/>
          <w:sz w:val="24"/>
          <w:szCs w:val="24"/>
        </w:rPr>
        <w:t xml:space="preserve"> z </w:t>
      </w:r>
      <w:r>
        <w:rPr>
          <w:b w:val="0"/>
          <w:sz w:val="24"/>
          <w:szCs w:val="24"/>
        </w:rPr>
        <w:t>57,1</w:t>
      </w:r>
      <w:r w:rsidRPr="0061596F">
        <w:rPr>
          <w:b w:val="0"/>
          <w:sz w:val="24"/>
          <w:szCs w:val="24"/>
        </w:rPr>
        <w:t>% indeksem poziomu infrastruktury</w:t>
      </w:r>
      <w:r>
        <w:rPr>
          <w:rStyle w:val="Odwoanieprzypisudolnego"/>
          <w:b w:val="0"/>
          <w:sz w:val="24"/>
          <w:szCs w:val="24"/>
        </w:rPr>
        <w:footnoteReference w:id="1"/>
      </w:r>
      <w:r w:rsidRPr="0061596F">
        <w:rPr>
          <w:b w:val="0"/>
          <w:sz w:val="24"/>
          <w:szCs w:val="24"/>
        </w:rPr>
        <w:t xml:space="preserve"> </w:t>
      </w:r>
      <w:r>
        <w:rPr>
          <w:b w:val="0"/>
          <w:sz w:val="24"/>
          <w:szCs w:val="24"/>
        </w:rPr>
        <w:t>.</w:t>
      </w:r>
    </w:p>
    <w:p w14:paraId="45DB7A92" w14:textId="2618DC98" w:rsidR="00696AE4" w:rsidRDefault="00696AE4" w:rsidP="0047746F">
      <w:pPr>
        <w:spacing w:line="360" w:lineRule="auto"/>
        <w:ind w:firstLine="397"/>
        <w:jc w:val="both"/>
        <w:rPr>
          <w:b w:val="0"/>
          <w:sz w:val="24"/>
          <w:szCs w:val="24"/>
        </w:rPr>
      </w:pPr>
      <w:r w:rsidRPr="0063646B">
        <w:rPr>
          <w:b w:val="0"/>
          <w:sz w:val="24"/>
          <w:szCs w:val="24"/>
        </w:rPr>
        <w:t>Przedstawione dane wyraźnie obrazują, że wyeliminowanie, a bardziej realnie –</w:t>
      </w:r>
      <w:r>
        <w:rPr>
          <w:b w:val="0"/>
          <w:sz w:val="24"/>
          <w:szCs w:val="24"/>
        </w:rPr>
        <w:t xml:space="preserve"> zmniejszenie –</w:t>
      </w:r>
      <w:r w:rsidRPr="0063646B">
        <w:rPr>
          <w:b w:val="0"/>
          <w:sz w:val="24"/>
          <w:szCs w:val="24"/>
        </w:rPr>
        <w:t xml:space="preserve"> występującej luki infrastrukturalnej będzie wymagać intensywnych działań inwestycyjnych. Obszary bogato wyposażone w infrastrukturę odznaczają się wyższą atrakcyjnością inwestycyjną. Pogłębiające się procesy globalizacyjne, rozwój nowych rynków, nowe technologie, podwyższane standardy w zakresie ochrony środowiska, a także</w:t>
      </w:r>
      <w:r>
        <w:rPr>
          <w:b w:val="0"/>
          <w:sz w:val="24"/>
          <w:szCs w:val="24"/>
        </w:rPr>
        <w:t xml:space="preserve"> zwiększająca się konieczność </w:t>
      </w:r>
      <w:r w:rsidRPr="0063646B">
        <w:rPr>
          <w:b w:val="0"/>
          <w:sz w:val="24"/>
          <w:szCs w:val="24"/>
        </w:rPr>
        <w:t>utrzymywania, ulepszania i odnawiania istniejących obiektów infrastrukturalnych wzmacniają dodatkowo potrzeby w zakresie inwestycji infrastrukturalnych</w:t>
      </w:r>
      <w:r>
        <w:rPr>
          <w:b w:val="0"/>
          <w:sz w:val="24"/>
          <w:szCs w:val="24"/>
        </w:rPr>
        <w:t xml:space="preserve"> (Stevens 2009:25</w:t>
      </w:r>
      <w:r w:rsidR="00C87F6F">
        <w:rPr>
          <w:b w:val="0"/>
          <w:sz w:val="24"/>
          <w:szCs w:val="24"/>
        </w:rPr>
        <w:t>-</w:t>
      </w:r>
      <w:r>
        <w:rPr>
          <w:b w:val="0"/>
          <w:sz w:val="24"/>
          <w:szCs w:val="24"/>
        </w:rPr>
        <w:t>26)</w:t>
      </w:r>
      <w:r w:rsidRPr="0063646B">
        <w:rPr>
          <w:b w:val="0"/>
          <w:sz w:val="24"/>
          <w:szCs w:val="24"/>
        </w:rPr>
        <w:t>.</w:t>
      </w:r>
      <w:r w:rsidRPr="006917DF">
        <w:rPr>
          <w:b w:val="0"/>
          <w:sz w:val="24"/>
          <w:szCs w:val="24"/>
        </w:rPr>
        <w:t xml:space="preserve"> </w:t>
      </w:r>
      <w:r w:rsidRPr="0063646B">
        <w:rPr>
          <w:b w:val="0"/>
          <w:sz w:val="24"/>
          <w:szCs w:val="24"/>
        </w:rPr>
        <w:t>Problemy nieodpowiedniej lub niedostatecznej infrastruktury są dla władz publicznych i otoczenia gospodarczego dużym wyzwaniem. Bez dostępu do niezbędnej infrastruktury – poczynając od systemów transportowych, przez sieci energetyczne po systemy wodociągowo-kanalizacyjne – poszczególne państwa nie mają możliwości wykorzystania w pełni potencjału wytwórczego, co będzie powodować uszczerbek na całym rozwoju społeczno-gospodarczym. Niestety imperatyw inwestowania w infrastrukturę nie idzie w parze z możliwości</w:t>
      </w:r>
      <w:r>
        <w:rPr>
          <w:b w:val="0"/>
          <w:sz w:val="24"/>
          <w:szCs w:val="24"/>
        </w:rPr>
        <w:t>ami</w:t>
      </w:r>
      <w:r w:rsidRPr="0063646B">
        <w:rPr>
          <w:b w:val="0"/>
          <w:sz w:val="24"/>
          <w:szCs w:val="24"/>
        </w:rPr>
        <w:t xml:space="preserve"> ich finansowania przez władze publiczne. Poziom luki kapitałowej nie tylko nie zmniejsza się</w:t>
      </w:r>
      <w:r>
        <w:rPr>
          <w:b w:val="0"/>
          <w:sz w:val="24"/>
          <w:szCs w:val="24"/>
        </w:rPr>
        <w:t xml:space="preserve">, ale w ostatnich latach ulega </w:t>
      </w:r>
      <w:r w:rsidRPr="0063646B">
        <w:rPr>
          <w:b w:val="0"/>
          <w:sz w:val="24"/>
          <w:szCs w:val="24"/>
        </w:rPr>
        <w:t xml:space="preserve">znaczącemu powiększeniu. Podstawowym problemem pozostaje poszukiwanie źródeł finansowania kapitałochłonnych inwestycji infrastrukturalnych. </w:t>
      </w:r>
      <w:r>
        <w:rPr>
          <w:b w:val="0"/>
          <w:sz w:val="24"/>
          <w:szCs w:val="24"/>
        </w:rPr>
        <w:t xml:space="preserve"> </w:t>
      </w:r>
    </w:p>
    <w:p w14:paraId="0FFA181F" w14:textId="77777777" w:rsidR="00696AE4" w:rsidRDefault="00696AE4" w:rsidP="002E006E">
      <w:pPr>
        <w:jc w:val="both"/>
        <w:rPr>
          <w:b w:val="0"/>
          <w:sz w:val="24"/>
          <w:szCs w:val="24"/>
        </w:rPr>
      </w:pPr>
    </w:p>
    <w:p w14:paraId="087C1204" w14:textId="77777777" w:rsidR="00696AE4" w:rsidRPr="00A0371A" w:rsidRDefault="00696AE4" w:rsidP="0047746F">
      <w:pPr>
        <w:spacing w:line="360" w:lineRule="auto"/>
        <w:jc w:val="center"/>
        <w:rPr>
          <w:sz w:val="24"/>
          <w:szCs w:val="24"/>
        </w:rPr>
      </w:pPr>
      <w:r w:rsidRPr="00A0371A">
        <w:rPr>
          <w:sz w:val="24"/>
          <w:szCs w:val="24"/>
        </w:rPr>
        <w:t>4. ZAPOTRZEBOWANIE NA INWESTYCJE INFRASTRUKTURALNE</w:t>
      </w:r>
    </w:p>
    <w:p w14:paraId="1ACBD223" w14:textId="389B96C1" w:rsidR="00696AE4" w:rsidRDefault="00696AE4" w:rsidP="0047746F">
      <w:pPr>
        <w:spacing w:line="360" w:lineRule="auto"/>
        <w:ind w:firstLine="397"/>
        <w:jc w:val="both"/>
        <w:rPr>
          <w:b w:val="0"/>
          <w:sz w:val="24"/>
          <w:szCs w:val="24"/>
        </w:rPr>
      </w:pPr>
      <w:r w:rsidRPr="0063646B">
        <w:rPr>
          <w:b w:val="0"/>
          <w:sz w:val="24"/>
          <w:szCs w:val="24"/>
        </w:rPr>
        <w:t xml:space="preserve">Według OECD światowe potrzeby w zakresie inwestycji infrastrukturalnych do 2030 r. </w:t>
      </w:r>
      <w:r>
        <w:rPr>
          <w:b w:val="0"/>
          <w:sz w:val="24"/>
          <w:szCs w:val="24"/>
        </w:rPr>
        <w:t xml:space="preserve">wyniosą </w:t>
      </w:r>
      <w:r w:rsidRPr="0063646B">
        <w:rPr>
          <w:b w:val="0"/>
          <w:sz w:val="24"/>
          <w:szCs w:val="24"/>
        </w:rPr>
        <w:t>ok. 53 biliony USD</w:t>
      </w:r>
      <w:r>
        <w:rPr>
          <w:b w:val="0"/>
          <w:sz w:val="24"/>
          <w:szCs w:val="24"/>
        </w:rPr>
        <w:t xml:space="preserve"> (Stevens 2011: 10)</w:t>
      </w:r>
      <w:r w:rsidRPr="0063646B">
        <w:rPr>
          <w:b w:val="0"/>
          <w:sz w:val="24"/>
          <w:szCs w:val="24"/>
        </w:rPr>
        <w:t xml:space="preserve">. </w:t>
      </w:r>
      <w:r>
        <w:rPr>
          <w:b w:val="0"/>
          <w:sz w:val="24"/>
          <w:szCs w:val="24"/>
        </w:rPr>
        <w:t>W</w:t>
      </w:r>
      <w:r w:rsidRPr="0063646B">
        <w:rPr>
          <w:b w:val="0"/>
          <w:sz w:val="24"/>
          <w:szCs w:val="24"/>
        </w:rPr>
        <w:t>edług analiz BCG potrzeby inwestycyjne na świecie do 2030 r. osiągną poziom niższy</w:t>
      </w:r>
      <w:r>
        <w:rPr>
          <w:b w:val="0"/>
          <w:sz w:val="24"/>
          <w:szCs w:val="24"/>
        </w:rPr>
        <w:t>:</w:t>
      </w:r>
      <w:r w:rsidRPr="0063646B">
        <w:rPr>
          <w:b w:val="0"/>
          <w:sz w:val="24"/>
          <w:szCs w:val="24"/>
        </w:rPr>
        <w:t xml:space="preserve">  35-40 bilionów USD, z czego 15-20 bilionów USD będzie sfinansowane ze środków budżetowych, a 20</w:t>
      </w:r>
      <w:r w:rsidR="00C87F6F">
        <w:rPr>
          <w:b w:val="0"/>
          <w:sz w:val="24"/>
          <w:szCs w:val="24"/>
        </w:rPr>
        <w:t>-</w:t>
      </w:r>
      <w:r w:rsidRPr="0063646B">
        <w:rPr>
          <w:b w:val="0"/>
          <w:sz w:val="24"/>
          <w:szCs w:val="24"/>
        </w:rPr>
        <w:t>35 bilionów USD będzie luką kapitałową, możliwą do pokrycia np. w ramach PPP</w:t>
      </w:r>
      <w:r>
        <w:rPr>
          <w:b w:val="0"/>
          <w:sz w:val="24"/>
          <w:szCs w:val="24"/>
        </w:rPr>
        <w:t xml:space="preserve"> (Schmidt 2011: 3).</w:t>
      </w:r>
    </w:p>
    <w:p w14:paraId="1849426A" w14:textId="77777777" w:rsidR="00696AE4" w:rsidRDefault="00696AE4" w:rsidP="0047746F">
      <w:pPr>
        <w:spacing w:line="360" w:lineRule="auto"/>
        <w:ind w:firstLine="397"/>
        <w:jc w:val="both"/>
        <w:rPr>
          <w:b w:val="0"/>
          <w:sz w:val="24"/>
          <w:szCs w:val="24"/>
        </w:rPr>
      </w:pPr>
      <w:r w:rsidRPr="00152662">
        <w:rPr>
          <w:b w:val="0"/>
          <w:sz w:val="24"/>
          <w:szCs w:val="24"/>
        </w:rPr>
        <w:t xml:space="preserve">Według </w:t>
      </w:r>
      <w:r>
        <w:rPr>
          <w:b w:val="0"/>
          <w:sz w:val="24"/>
          <w:szCs w:val="24"/>
        </w:rPr>
        <w:t xml:space="preserve">prognoz McKinsey </w:t>
      </w:r>
      <w:r w:rsidRPr="00152662">
        <w:rPr>
          <w:b w:val="0"/>
          <w:sz w:val="24"/>
          <w:szCs w:val="24"/>
        </w:rPr>
        <w:t xml:space="preserve">światowe potrzeby w zakresie inwestycji infrastrukturalnych do 2030 r. </w:t>
      </w:r>
      <w:r>
        <w:rPr>
          <w:b w:val="0"/>
          <w:sz w:val="24"/>
          <w:szCs w:val="24"/>
        </w:rPr>
        <w:t xml:space="preserve">wyniosą </w:t>
      </w:r>
      <w:r w:rsidRPr="00152662">
        <w:rPr>
          <w:b w:val="0"/>
          <w:sz w:val="24"/>
          <w:szCs w:val="24"/>
        </w:rPr>
        <w:t>5</w:t>
      </w:r>
      <w:r>
        <w:rPr>
          <w:b w:val="0"/>
          <w:sz w:val="24"/>
          <w:szCs w:val="24"/>
        </w:rPr>
        <w:t>7,3</w:t>
      </w:r>
      <w:r w:rsidRPr="00152662">
        <w:rPr>
          <w:b w:val="0"/>
          <w:sz w:val="24"/>
          <w:szCs w:val="24"/>
        </w:rPr>
        <w:t xml:space="preserve"> biliony USD (w cenach </w:t>
      </w:r>
      <w:r>
        <w:rPr>
          <w:b w:val="0"/>
          <w:sz w:val="24"/>
          <w:szCs w:val="24"/>
        </w:rPr>
        <w:t xml:space="preserve">stałych </w:t>
      </w:r>
      <w:r w:rsidRPr="00152662">
        <w:rPr>
          <w:b w:val="0"/>
          <w:sz w:val="24"/>
          <w:szCs w:val="24"/>
        </w:rPr>
        <w:t>z 20</w:t>
      </w:r>
      <w:r>
        <w:rPr>
          <w:b w:val="0"/>
          <w:sz w:val="24"/>
          <w:szCs w:val="24"/>
        </w:rPr>
        <w:t>10</w:t>
      </w:r>
      <w:r w:rsidRPr="00152662">
        <w:rPr>
          <w:b w:val="0"/>
          <w:sz w:val="24"/>
          <w:szCs w:val="24"/>
        </w:rPr>
        <w:t xml:space="preserve"> r.)</w:t>
      </w:r>
      <w:r>
        <w:rPr>
          <w:b w:val="0"/>
          <w:sz w:val="24"/>
          <w:szCs w:val="24"/>
        </w:rPr>
        <w:t xml:space="preserve">. Przewidywane wielkości w podziale na rodzaje infrastruktury gospodarczej przedstawiono na rys. 1. </w:t>
      </w:r>
    </w:p>
    <w:p w14:paraId="4D858ABD" w14:textId="5DD6EE17" w:rsidR="00696AE4" w:rsidRPr="00D83360" w:rsidRDefault="00F81CE4" w:rsidP="00662BC6">
      <w:pPr>
        <w:ind w:firstLine="284"/>
        <w:jc w:val="both"/>
        <w:rPr>
          <w:szCs w:val="24"/>
        </w:rPr>
      </w:pPr>
      <w:r>
        <w:rPr>
          <w:noProof/>
        </w:rPr>
        <w:lastRenderedPageBreak/>
        <w:drawing>
          <wp:inline distT="0" distB="0" distL="0" distR="0" wp14:anchorId="16E2A3A7" wp14:editId="0E333723">
            <wp:extent cx="5368290" cy="2506980"/>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8290" cy="2506980"/>
                    </a:xfrm>
                    <a:prstGeom prst="rect">
                      <a:avLst/>
                    </a:prstGeom>
                    <a:noFill/>
                    <a:ln>
                      <a:noFill/>
                    </a:ln>
                  </pic:spPr>
                </pic:pic>
              </a:graphicData>
            </a:graphic>
          </wp:inline>
        </w:drawing>
      </w:r>
    </w:p>
    <w:p w14:paraId="17285146" w14:textId="77777777" w:rsidR="00696AE4" w:rsidRPr="009C546C" w:rsidRDefault="00696AE4" w:rsidP="00E71F57">
      <w:pPr>
        <w:jc w:val="center"/>
        <w:rPr>
          <w:b w:val="0"/>
          <w:sz w:val="20"/>
          <w:szCs w:val="20"/>
        </w:rPr>
      </w:pPr>
      <w:r w:rsidRPr="009C546C">
        <w:rPr>
          <w:b w:val="0"/>
          <w:sz w:val="20"/>
          <w:szCs w:val="20"/>
        </w:rPr>
        <w:t>Rys. 1. Potrzeby w zakresie inwestycji infrastruktury gospodarczej w skali globalnej w latach 2013-2030</w:t>
      </w:r>
    </w:p>
    <w:p w14:paraId="00C2B164" w14:textId="2421BC84" w:rsidR="00696AE4" w:rsidRPr="00D7123B" w:rsidRDefault="00696AE4" w:rsidP="00245F60">
      <w:pPr>
        <w:pStyle w:val="Tekstprzypisudolnego"/>
        <w:ind w:left="397" w:firstLine="397"/>
        <w:jc w:val="both"/>
      </w:pPr>
      <w:r w:rsidRPr="00D7123B">
        <w:t>Źródło: opracowanie własne na podstawie danych Mc Kinsey &amp;</w:t>
      </w:r>
      <w:r>
        <w:t xml:space="preserve"> </w:t>
      </w:r>
      <w:r w:rsidRPr="00D7123B">
        <w:t xml:space="preserve">Co </w:t>
      </w:r>
      <w:r w:rsidRPr="008A3582">
        <w:t>(</w:t>
      </w:r>
      <w:r w:rsidR="00C87F6F">
        <w:t xml:space="preserve">za: </w:t>
      </w:r>
      <w:r>
        <w:t>McKinsey</w:t>
      </w:r>
      <w:r w:rsidRPr="008A3582">
        <w:t xml:space="preserve">  2014)</w:t>
      </w:r>
      <w:r>
        <w:t>.</w:t>
      </w:r>
    </w:p>
    <w:p w14:paraId="481BFD54" w14:textId="77777777" w:rsidR="00696AE4" w:rsidRDefault="00696AE4" w:rsidP="00AA6F00">
      <w:pPr>
        <w:jc w:val="both"/>
        <w:rPr>
          <w:b w:val="0"/>
          <w:sz w:val="24"/>
          <w:szCs w:val="24"/>
        </w:rPr>
      </w:pPr>
    </w:p>
    <w:p w14:paraId="74D25B9A" w14:textId="59983060" w:rsidR="00696AE4" w:rsidRDefault="00696AE4" w:rsidP="0047746F">
      <w:pPr>
        <w:spacing w:line="360" w:lineRule="auto"/>
        <w:ind w:firstLine="397"/>
        <w:jc w:val="both"/>
        <w:rPr>
          <w:b w:val="0"/>
          <w:sz w:val="24"/>
          <w:szCs w:val="24"/>
        </w:rPr>
      </w:pPr>
      <w:r>
        <w:rPr>
          <w:b w:val="0"/>
          <w:sz w:val="24"/>
          <w:szCs w:val="24"/>
        </w:rPr>
        <w:t>Szacunki dotyczące inwestycji infrastrukturalnych w Stanach Zjednoczonych zakładają</w:t>
      </w:r>
      <w:r w:rsidR="00C87F6F">
        <w:rPr>
          <w:b w:val="0"/>
          <w:sz w:val="24"/>
          <w:szCs w:val="24"/>
        </w:rPr>
        <w:t>, że</w:t>
      </w:r>
      <w:r>
        <w:rPr>
          <w:b w:val="0"/>
          <w:sz w:val="24"/>
          <w:szCs w:val="24"/>
        </w:rPr>
        <w:t xml:space="preserve"> ich poziom</w:t>
      </w:r>
      <w:r w:rsidR="00C87F6F">
        <w:rPr>
          <w:b w:val="0"/>
          <w:sz w:val="24"/>
          <w:szCs w:val="24"/>
        </w:rPr>
        <w:t xml:space="preserve"> wyniesie</w:t>
      </w:r>
      <w:r>
        <w:rPr>
          <w:b w:val="0"/>
          <w:sz w:val="24"/>
          <w:szCs w:val="24"/>
        </w:rPr>
        <w:t xml:space="preserve"> do 3,6 bilionów USD na koniec 2020 r. (Della Croce 2014: 124). Z kolei w krajach wschodzących zauważa się również bardzo dynamiczny trend wzrostu potrzeb infrastrukturalnych</w:t>
      </w:r>
      <w:r w:rsidR="004D1A56">
        <w:rPr>
          <w:b w:val="0"/>
          <w:sz w:val="24"/>
          <w:szCs w:val="24"/>
        </w:rPr>
        <w:t>.</w:t>
      </w:r>
      <w:r>
        <w:rPr>
          <w:b w:val="0"/>
          <w:sz w:val="24"/>
          <w:szCs w:val="24"/>
        </w:rPr>
        <w:t xml:space="preserve"> </w:t>
      </w:r>
      <w:r w:rsidR="004D1A56">
        <w:rPr>
          <w:b w:val="0"/>
          <w:sz w:val="24"/>
          <w:szCs w:val="24"/>
        </w:rPr>
        <w:t>N</w:t>
      </w:r>
      <w:r>
        <w:rPr>
          <w:b w:val="0"/>
          <w:sz w:val="24"/>
          <w:szCs w:val="24"/>
        </w:rPr>
        <w:t>akłady inwestycyjne</w:t>
      </w:r>
      <w:r w:rsidR="004D1A56">
        <w:rPr>
          <w:b w:val="0"/>
          <w:sz w:val="24"/>
          <w:szCs w:val="24"/>
        </w:rPr>
        <w:t xml:space="preserve"> oszacowano</w:t>
      </w:r>
      <w:r>
        <w:rPr>
          <w:b w:val="0"/>
          <w:sz w:val="24"/>
          <w:szCs w:val="24"/>
        </w:rPr>
        <w:t xml:space="preserve"> w latach 2008</w:t>
      </w:r>
      <w:r w:rsidR="004D1A56">
        <w:rPr>
          <w:b w:val="0"/>
          <w:sz w:val="24"/>
          <w:szCs w:val="24"/>
        </w:rPr>
        <w:t>-</w:t>
      </w:r>
      <w:r>
        <w:rPr>
          <w:b w:val="0"/>
          <w:sz w:val="24"/>
          <w:szCs w:val="24"/>
        </w:rPr>
        <w:t>2017 na poziomie 9 bilionów USD w Chinach, 2,7 biliona USD w Indiach, 2 bilion</w:t>
      </w:r>
      <w:r w:rsidR="004F44B3">
        <w:rPr>
          <w:b w:val="0"/>
          <w:sz w:val="24"/>
          <w:szCs w:val="24"/>
        </w:rPr>
        <w:t>ów</w:t>
      </w:r>
      <w:r>
        <w:rPr>
          <w:b w:val="0"/>
          <w:sz w:val="24"/>
          <w:szCs w:val="24"/>
        </w:rPr>
        <w:t xml:space="preserve"> USD w Rosji oraz 1 bilion</w:t>
      </w:r>
      <w:r w:rsidR="004F44B3">
        <w:rPr>
          <w:b w:val="0"/>
          <w:sz w:val="24"/>
          <w:szCs w:val="24"/>
        </w:rPr>
        <w:t>a</w:t>
      </w:r>
      <w:r>
        <w:rPr>
          <w:b w:val="0"/>
          <w:sz w:val="24"/>
          <w:szCs w:val="24"/>
        </w:rPr>
        <w:t xml:space="preserve"> USD w Brazylii (McKinsey 2013: 5). </w:t>
      </w:r>
    </w:p>
    <w:p w14:paraId="45111151" w14:textId="3E84C0A5" w:rsidR="00696AE4" w:rsidRDefault="00696AE4" w:rsidP="0047746F">
      <w:pPr>
        <w:spacing w:line="360" w:lineRule="auto"/>
        <w:ind w:firstLine="397"/>
        <w:jc w:val="both"/>
        <w:rPr>
          <w:b w:val="0"/>
          <w:sz w:val="24"/>
          <w:szCs w:val="24"/>
        </w:rPr>
      </w:pPr>
      <w:r>
        <w:rPr>
          <w:b w:val="0"/>
          <w:sz w:val="24"/>
          <w:szCs w:val="24"/>
        </w:rPr>
        <w:t>Analizy grupy krajów G-20</w:t>
      </w:r>
      <w:r>
        <w:rPr>
          <w:rStyle w:val="Odwoanieprzypisudolnego"/>
          <w:b w:val="0"/>
          <w:sz w:val="24"/>
          <w:szCs w:val="24"/>
        </w:rPr>
        <w:footnoteReference w:id="2"/>
      </w:r>
      <w:r>
        <w:rPr>
          <w:b w:val="0"/>
          <w:sz w:val="24"/>
          <w:szCs w:val="24"/>
        </w:rPr>
        <w:t xml:space="preserve"> wskazują, że potrzeby inwestycyjne krajów rozwijających się</w:t>
      </w:r>
      <w:r w:rsidRPr="0091168D">
        <w:rPr>
          <w:b w:val="0"/>
          <w:sz w:val="24"/>
          <w:szCs w:val="24"/>
        </w:rPr>
        <w:t xml:space="preserve"> </w:t>
      </w:r>
      <w:r>
        <w:rPr>
          <w:b w:val="0"/>
          <w:sz w:val="24"/>
          <w:szCs w:val="24"/>
        </w:rPr>
        <w:t xml:space="preserve">do 2020 r. będą wymagać dodatkowych nakładów na poziomie 1 biliona USD rocznie dla utrzymania względnej równowagi w sferze urbanistycznej, globalnej integracji i łączności (G-20: 1). Zdaniem Ehlersa kraje rozwinięte będą musiały ponosić nakłady na podobnym poziomie na sfinansowanie do 2050 r. projektów energetycznych o niskiej emisji węgla i niezbędnych inwestycji w sektorze transportu oraz w infrastrukturze społecznej (Ehlers 2014: 2). </w:t>
      </w:r>
    </w:p>
    <w:p w14:paraId="3AD21955" w14:textId="71F2C87D" w:rsidR="00696AE4" w:rsidRDefault="00696AE4" w:rsidP="00245F60">
      <w:pPr>
        <w:spacing w:line="360" w:lineRule="auto"/>
        <w:ind w:firstLine="397"/>
        <w:jc w:val="both"/>
        <w:rPr>
          <w:b w:val="0"/>
          <w:sz w:val="24"/>
          <w:szCs w:val="24"/>
        </w:rPr>
      </w:pPr>
      <w:r>
        <w:rPr>
          <w:b w:val="0"/>
          <w:sz w:val="24"/>
          <w:szCs w:val="24"/>
        </w:rPr>
        <w:t>W opinii OECD niezbędny poziom inwestycji infrastrukturalnych oscyluje wokół 3,5% PKB w krajach rozwiniętych. Zmniejszenie nakładów inwestycyjnych na infrastrukturę spowoduje bowiem „</w:t>
      </w:r>
      <w:r w:rsidRPr="008378D1">
        <w:rPr>
          <w:b w:val="0"/>
          <w:i/>
          <w:sz w:val="24"/>
          <w:szCs w:val="24"/>
        </w:rPr>
        <w:t>obniżenie standardów i jakości życia oraz osłabienie konkurencyjności</w:t>
      </w:r>
      <w:r>
        <w:rPr>
          <w:b w:val="0"/>
          <w:sz w:val="24"/>
          <w:szCs w:val="24"/>
        </w:rPr>
        <w:t>” (OECD 2007:13). Realizacja planowanych inwestycji oznacza konieczność zapewnienia rocznie średnio 500 mld USD na pokrycie nakładów inwestycyjnych (McKinsey 2014). Biorąc pod uwagę, że prognozowane zasilenie ze źródeł publicznych będzie wynosić 2</w:t>
      </w:r>
      <w:r w:rsidR="004F44B3">
        <w:rPr>
          <w:b w:val="0"/>
          <w:sz w:val="24"/>
          <w:szCs w:val="24"/>
        </w:rPr>
        <w:t>-</w:t>
      </w:r>
      <w:r>
        <w:rPr>
          <w:b w:val="0"/>
          <w:sz w:val="24"/>
          <w:szCs w:val="24"/>
        </w:rPr>
        <w:t xml:space="preserve">3,5% PKB coraz większym problemem staje się niedobór środków finansowych na pokrycie prognozowanych nakładów inwestycyjnych na projekty infrastrukturalne (por. tabela 2). </w:t>
      </w:r>
    </w:p>
    <w:p w14:paraId="2922A19B" w14:textId="77777777" w:rsidR="00696AE4" w:rsidRDefault="00696AE4" w:rsidP="00AA6F00">
      <w:pPr>
        <w:ind w:firstLine="284"/>
        <w:jc w:val="both"/>
        <w:rPr>
          <w:b w:val="0"/>
          <w:sz w:val="24"/>
          <w:szCs w:val="24"/>
        </w:rPr>
      </w:pPr>
    </w:p>
    <w:p w14:paraId="309E74FA" w14:textId="77777777" w:rsidR="00696AE4" w:rsidRPr="009C546C" w:rsidRDefault="00696AE4" w:rsidP="0047746F">
      <w:pPr>
        <w:jc w:val="center"/>
        <w:rPr>
          <w:b w:val="0"/>
          <w:sz w:val="20"/>
          <w:szCs w:val="20"/>
        </w:rPr>
      </w:pPr>
      <w:r w:rsidRPr="009C546C">
        <w:rPr>
          <w:b w:val="0"/>
          <w:sz w:val="20"/>
          <w:szCs w:val="20"/>
        </w:rPr>
        <w:t>Tabela 2. Scenariusze finansowania potrzeb w zakresie infrastruktury gospodarczej do 2030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265"/>
        <w:gridCol w:w="2264"/>
        <w:gridCol w:w="2269"/>
      </w:tblGrid>
      <w:tr w:rsidR="00696AE4" w14:paraId="4A61F85D" w14:textId="77777777" w:rsidTr="004E2551">
        <w:tc>
          <w:tcPr>
            <w:tcW w:w="2303" w:type="dxa"/>
          </w:tcPr>
          <w:p w14:paraId="49FA611A" w14:textId="77777777" w:rsidR="00696AE4" w:rsidRPr="004E2551" w:rsidRDefault="00696AE4" w:rsidP="004E2551">
            <w:pPr>
              <w:jc w:val="both"/>
              <w:rPr>
                <w:b w:val="0"/>
                <w:sz w:val="20"/>
                <w:szCs w:val="20"/>
              </w:rPr>
            </w:pPr>
          </w:p>
        </w:tc>
        <w:tc>
          <w:tcPr>
            <w:tcW w:w="2303" w:type="dxa"/>
          </w:tcPr>
          <w:p w14:paraId="256C0AD3" w14:textId="77777777" w:rsidR="00696AE4" w:rsidRPr="004E2551" w:rsidRDefault="00696AE4" w:rsidP="004E2551">
            <w:pPr>
              <w:jc w:val="both"/>
              <w:rPr>
                <w:b w:val="0"/>
                <w:sz w:val="20"/>
                <w:szCs w:val="20"/>
              </w:rPr>
            </w:pPr>
            <w:r w:rsidRPr="004E2551">
              <w:rPr>
                <w:b w:val="0"/>
                <w:sz w:val="20"/>
                <w:szCs w:val="20"/>
              </w:rPr>
              <w:t>Baza odniesienia</w:t>
            </w:r>
          </w:p>
        </w:tc>
        <w:tc>
          <w:tcPr>
            <w:tcW w:w="2303" w:type="dxa"/>
          </w:tcPr>
          <w:p w14:paraId="3CE7F51A" w14:textId="77777777" w:rsidR="00696AE4" w:rsidRPr="004E2551" w:rsidRDefault="00696AE4" w:rsidP="004E2551">
            <w:pPr>
              <w:jc w:val="both"/>
              <w:rPr>
                <w:b w:val="0"/>
                <w:sz w:val="20"/>
                <w:szCs w:val="20"/>
              </w:rPr>
            </w:pPr>
            <w:r w:rsidRPr="004E2551">
              <w:rPr>
                <w:b w:val="0"/>
                <w:sz w:val="20"/>
                <w:szCs w:val="20"/>
              </w:rPr>
              <w:t xml:space="preserve">Minimalny poziom </w:t>
            </w:r>
          </w:p>
        </w:tc>
        <w:tc>
          <w:tcPr>
            <w:tcW w:w="2303" w:type="dxa"/>
          </w:tcPr>
          <w:p w14:paraId="29B2C5FB" w14:textId="77777777" w:rsidR="00696AE4" w:rsidRPr="004E2551" w:rsidRDefault="00696AE4" w:rsidP="004E2551">
            <w:pPr>
              <w:jc w:val="both"/>
              <w:rPr>
                <w:b w:val="0"/>
                <w:sz w:val="20"/>
                <w:szCs w:val="20"/>
              </w:rPr>
            </w:pPr>
            <w:r w:rsidRPr="004E2551">
              <w:rPr>
                <w:b w:val="0"/>
                <w:sz w:val="20"/>
                <w:szCs w:val="20"/>
              </w:rPr>
              <w:t>Maksymalny poziom</w:t>
            </w:r>
          </w:p>
        </w:tc>
      </w:tr>
      <w:tr w:rsidR="00696AE4" w14:paraId="16992B1E" w14:textId="77777777" w:rsidTr="004E2551">
        <w:tc>
          <w:tcPr>
            <w:tcW w:w="2303" w:type="dxa"/>
          </w:tcPr>
          <w:p w14:paraId="2B81DAE2" w14:textId="77777777" w:rsidR="00696AE4" w:rsidRPr="004E2551" w:rsidRDefault="00696AE4" w:rsidP="004E2551">
            <w:pPr>
              <w:jc w:val="both"/>
              <w:rPr>
                <w:b w:val="0"/>
                <w:sz w:val="20"/>
                <w:szCs w:val="20"/>
              </w:rPr>
            </w:pPr>
            <w:r w:rsidRPr="004E2551">
              <w:rPr>
                <w:b w:val="0"/>
                <w:sz w:val="20"/>
                <w:szCs w:val="20"/>
              </w:rPr>
              <w:t>Potrzeby ogółem do 2030 r. (w USD)</w:t>
            </w:r>
          </w:p>
        </w:tc>
        <w:tc>
          <w:tcPr>
            <w:tcW w:w="2303" w:type="dxa"/>
          </w:tcPr>
          <w:p w14:paraId="2FB6D470" w14:textId="77777777" w:rsidR="00696AE4" w:rsidRPr="004E2551" w:rsidRDefault="00696AE4" w:rsidP="004E2551">
            <w:pPr>
              <w:jc w:val="center"/>
              <w:rPr>
                <w:b w:val="0"/>
                <w:sz w:val="20"/>
                <w:szCs w:val="20"/>
              </w:rPr>
            </w:pPr>
            <w:r w:rsidRPr="004E2551">
              <w:rPr>
                <w:b w:val="0"/>
                <w:sz w:val="20"/>
                <w:szCs w:val="20"/>
              </w:rPr>
              <w:t>57 bilionów</w:t>
            </w:r>
          </w:p>
        </w:tc>
        <w:tc>
          <w:tcPr>
            <w:tcW w:w="2303" w:type="dxa"/>
          </w:tcPr>
          <w:p w14:paraId="14009958" w14:textId="77777777" w:rsidR="00696AE4" w:rsidRPr="004E2551" w:rsidRDefault="00696AE4" w:rsidP="004E2551">
            <w:pPr>
              <w:jc w:val="center"/>
              <w:rPr>
                <w:b w:val="0"/>
                <w:sz w:val="20"/>
                <w:szCs w:val="20"/>
              </w:rPr>
            </w:pPr>
            <w:r w:rsidRPr="004E2551">
              <w:rPr>
                <w:b w:val="0"/>
                <w:sz w:val="20"/>
                <w:szCs w:val="20"/>
              </w:rPr>
              <w:t>57 bilionów</w:t>
            </w:r>
          </w:p>
        </w:tc>
        <w:tc>
          <w:tcPr>
            <w:tcW w:w="2303" w:type="dxa"/>
          </w:tcPr>
          <w:p w14:paraId="76077179" w14:textId="77777777" w:rsidR="00696AE4" w:rsidRPr="004E2551" w:rsidRDefault="00696AE4" w:rsidP="004E2551">
            <w:pPr>
              <w:jc w:val="center"/>
              <w:rPr>
                <w:b w:val="0"/>
                <w:sz w:val="20"/>
                <w:szCs w:val="20"/>
              </w:rPr>
            </w:pPr>
            <w:r w:rsidRPr="004E2551">
              <w:rPr>
                <w:b w:val="0"/>
                <w:sz w:val="20"/>
                <w:szCs w:val="20"/>
              </w:rPr>
              <w:t>57 bilionów</w:t>
            </w:r>
          </w:p>
        </w:tc>
      </w:tr>
      <w:tr w:rsidR="00696AE4" w14:paraId="7FBB7487" w14:textId="77777777" w:rsidTr="004E2551">
        <w:tc>
          <w:tcPr>
            <w:tcW w:w="2303" w:type="dxa"/>
          </w:tcPr>
          <w:p w14:paraId="0D17D0A1" w14:textId="77777777" w:rsidR="00696AE4" w:rsidRPr="004E2551" w:rsidRDefault="00696AE4" w:rsidP="004E2551">
            <w:pPr>
              <w:jc w:val="both"/>
              <w:rPr>
                <w:b w:val="0"/>
                <w:sz w:val="20"/>
                <w:szCs w:val="20"/>
              </w:rPr>
            </w:pPr>
            <w:r w:rsidRPr="004E2551">
              <w:rPr>
                <w:b w:val="0"/>
                <w:sz w:val="20"/>
                <w:szCs w:val="20"/>
              </w:rPr>
              <w:t>Środki publiczne</w:t>
            </w:r>
          </w:p>
        </w:tc>
        <w:tc>
          <w:tcPr>
            <w:tcW w:w="2303" w:type="dxa"/>
          </w:tcPr>
          <w:p w14:paraId="65AB62D7" w14:textId="77777777" w:rsidR="00696AE4" w:rsidRPr="004E2551" w:rsidRDefault="00696AE4" w:rsidP="004E2551">
            <w:pPr>
              <w:jc w:val="center"/>
              <w:rPr>
                <w:b w:val="0"/>
                <w:sz w:val="20"/>
                <w:szCs w:val="20"/>
              </w:rPr>
            </w:pPr>
            <w:r w:rsidRPr="004E2551">
              <w:rPr>
                <w:b w:val="0"/>
                <w:sz w:val="20"/>
                <w:szCs w:val="20"/>
              </w:rPr>
              <w:t>3 % PKB</w:t>
            </w:r>
          </w:p>
        </w:tc>
        <w:tc>
          <w:tcPr>
            <w:tcW w:w="2303" w:type="dxa"/>
          </w:tcPr>
          <w:p w14:paraId="7AFBAE57" w14:textId="77777777" w:rsidR="00696AE4" w:rsidRPr="004E2551" w:rsidRDefault="00696AE4" w:rsidP="004E2551">
            <w:pPr>
              <w:jc w:val="center"/>
              <w:rPr>
                <w:b w:val="0"/>
                <w:sz w:val="20"/>
                <w:szCs w:val="20"/>
              </w:rPr>
            </w:pPr>
            <w:r w:rsidRPr="004E2551">
              <w:rPr>
                <w:b w:val="0"/>
                <w:sz w:val="20"/>
                <w:szCs w:val="20"/>
              </w:rPr>
              <w:t>2 % PKB</w:t>
            </w:r>
          </w:p>
        </w:tc>
        <w:tc>
          <w:tcPr>
            <w:tcW w:w="2303" w:type="dxa"/>
          </w:tcPr>
          <w:p w14:paraId="245C3073" w14:textId="77777777" w:rsidR="00696AE4" w:rsidRPr="004E2551" w:rsidRDefault="00696AE4" w:rsidP="004E2551">
            <w:pPr>
              <w:jc w:val="center"/>
              <w:rPr>
                <w:b w:val="0"/>
                <w:sz w:val="20"/>
                <w:szCs w:val="20"/>
              </w:rPr>
            </w:pPr>
            <w:r w:rsidRPr="004E2551">
              <w:rPr>
                <w:b w:val="0"/>
                <w:sz w:val="20"/>
                <w:szCs w:val="20"/>
              </w:rPr>
              <w:t>3,5 % PKB</w:t>
            </w:r>
          </w:p>
        </w:tc>
      </w:tr>
      <w:tr w:rsidR="00696AE4" w14:paraId="4EFFBA17" w14:textId="77777777" w:rsidTr="004E2551">
        <w:tc>
          <w:tcPr>
            <w:tcW w:w="2303" w:type="dxa"/>
          </w:tcPr>
          <w:p w14:paraId="55726D8E" w14:textId="77777777" w:rsidR="00696AE4" w:rsidRPr="004E2551" w:rsidRDefault="00696AE4" w:rsidP="004E2551">
            <w:pPr>
              <w:jc w:val="both"/>
              <w:rPr>
                <w:b w:val="0"/>
                <w:sz w:val="20"/>
                <w:szCs w:val="20"/>
              </w:rPr>
            </w:pPr>
            <w:r w:rsidRPr="004E2551">
              <w:rPr>
                <w:b w:val="0"/>
                <w:sz w:val="20"/>
                <w:szCs w:val="20"/>
              </w:rPr>
              <w:t>Luka kapitałowa ogółem (w USD)</w:t>
            </w:r>
          </w:p>
        </w:tc>
        <w:tc>
          <w:tcPr>
            <w:tcW w:w="2303" w:type="dxa"/>
          </w:tcPr>
          <w:p w14:paraId="21E1CD02" w14:textId="77777777" w:rsidR="00696AE4" w:rsidRPr="004E2551" w:rsidRDefault="00696AE4" w:rsidP="004E2551">
            <w:pPr>
              <w:jc w:val="center"/>
              <w:rPr>
                <w:b w:val="0"/>
                <w:sz w:val="20"/>
                <w:szCs w:val="20"/>
              </w:rPr>
            </w:pPr>
            <w:r w:rsidRPr="004E2551">
              <w:rPr>
                <w:b w:val="0"/>
                <w:sz w:val="20"/>
                <w:szCs w:val="20"/>
              </w:rPr>
              <w:t>8,4 biliona</w:t>
            </w:r>
          </w:p>
        </w:tc>
        <w:tc>
          <w:tcPr>
            <w:tcW w:w="2303" w:type="dxa"/>
          </w:tcPr>
          <w:p w14:paraId="6E829932" w14:textId="77777777" w:rsidR="00696AE4" w:rsidRPr="004E2551" w:rsidRDefault="00696AE4" w:rsidP="004E2551">
            <w:pPr>
              <w:jc w:val="center"/>
              <w:rPr>
                <w:b w:val="0"/>
                <w:sz w:val="20"/>
                <w:szCs w:val="20"/>
              </w:rPr>
            </w:pPr>
            <w:r w:rsidRPr="004E2551">
              <w:rPr>
                <w:b w:val="0"/>
                <w:sz w:val="20"/>
                <w:szCs w:val="20"/>
              </w:rPr>
              <w:t>24,6 biliona</w:t>
            </w:r>
          </w:p>
        </w:tc>
        <w:tc>
          <w:tcPr>
            <w:tcW w:w="2303" w:type="dxa"/>
          </w:tcPr>
          <w:p w14:paraId="233BFA58" w14:textId="77777777" w:rsidR="00696AE4" w:rsidRPr="004E2551" w:rsidRDefault="00696AE4" w:rsidP="004E2551">
            <w:pPr>
              <w:jc w:val="center"/>
              <w:rPr>
                <w:b w:val="0"/>
                <w:sz w:val="20"/>
                <w:szCs w:val="20"/>
              </w:rPr>
            </w:pPr>
            <w:r w:rsidRPr="004E2551">
              <w:rPr>
                <w:b w:val="0"/>
                <w:sz w:val="20"/>
                <w:szCs w:val="20"/>
              </w:rPr>
              <w:t>0</w:t>
            </w:r>
          </w:p>
        </w:tc>
      </w:tr>
      <w:tr w:rsidR="00696AE4" w14:paraId="179C9B7D" w14:textId="77777777" w:rsidTr="004E2551">
        <w:tc>
          <w:tcPr>
            <w:tcW w:w="2303" w:type="dxa"/>
          </w:tcPr>
          <w:p w14:paraId="4392E011" w14:textId="77777777" w:rsidR="00696AE4" w:rsidRPr="004E2551" w:rsidRDefault="00696AE4" w:rsidP="004E2551">
            <w:pPr>
              <w:jc w:val="both"/>
              <w:rPr>
                <w:b w:val="0"/>
                <w:sz w:val="20"/>
                <w:szCs w:val="20"/>
              </w:rPr>
            </w:pPr>
            <w:r w:rsidRPr="004E2551">
              <w:rPr>
                <w:b w:val="0"/>
                <w:sz w:val="20"/>
                <w:szCs w:val="20"/>
              </w:rPr>
              <w:t>Luka kapitałowa  roczna (w USD)</w:t>
            </w:r>
          </w:p>
        </w:tc>
        <w:tc>
          <w:tcPr>
            <w:tcW w:w="2303" w:type="dxa"/>
          </w:tcPr>
          <w:p w14:paraId="74AAD29A" w14:textId="77777777" w:rsidR="00696AE4" w:rsidRPr="004E2551" w:rsidRDefault="00696AE4" w:rsidP="004E2551">
            <w:pPr>
              <w:jc w:val="center"/>
              <w:rPr>
                <w:b w:val="0"/>
                <w:sz w:val="20"/>
                <w:szCs w:val="20"/>
              </w:rPr>
            </w:pPr>
            <w:r w:rsidRPr="004E2551">
              <w:rPr>
                <w:b w:val="0"/>
                <w:sz w:val="20"/>
                <w:szCs w:val="20"/>
              </w:rPr>
              <w:t>500 mld</w:t>
            </w:r>
          </w:p>
        </w:tc>
        <w:tc>
          <w:tcPr>
            <w:tcW w:w="2303" w:type="dxa"/>
          </w:tcPr>
          <w:p w14:paraId="585E4366" w14:textId="77777777" w:rsidR="00696AE4" w:rsidRPr="004E2551" w:rsidRDefault="00696AE4" w:rsidP="004E2551">
            <w:pPr>
              <w:jc w:val="center"/>
              <w:rPr>
                <w:b w:val="0"/>
                <w:sz w:val="20"/>
                <w:szCs w:val="20"/>
              </w:rPr>
            </w:pPr>
            <w:r w:rsidRPr="004E2551">
              <w:rPr>
                <w:b w:val="0"/>
                <w:sz w:val="20"/>
                <w:szCs w:val="20"/>
              </w:rPr>
              <w:t>1,5 biliona</w:t>
            </w:r>
          </w:p>
        </w:tc>
        <w:tc>
          <w:tcPr>
            <w:tcW w:w="2303" w:type="dxa"/>
          </w:tcPr>
          <w:p w14:paraId="334C77CC" w14:textId="77777777" w:rsidR="00696AE4" w:rsidRPr="004E2551" w:rsidRDefault="00696AE4" w:rsidP="004E2551">
            <w:pPr>
              <w:jc w:val="center"/>
              <w:rPr>
                <w:b w:val="0"/>
                <w:sz w:val="20"/>
                <w:szCs w:val="20"/>
              </w:rPr>
            </w:pPr>
            <w:r w:rsidRPr="004E2551">
              <w:rPr>
                <w:b w:val="0"/>
                <w:sz w:val="20"/>
                <w:szCs w:val="20"/>
              </w:rPr>
              <w:t>0</w:t>
            </w:r>
          </w:p>
        </w:tc>
      </w:tr>
    </w:tbl>
    <w:p w14:paraId="6E05BDBC" w14:textId="1624ED45" w:rsidR="00696AE4" w:rsidRDefault="00696AE4" w:rsidP="00EC5DCF">
      <w:pPr>
        <w:ind w:firstLine="397"/>
        <w:jc w:val="both"/>
        <w:rPr>
          <w:b w:val="0"/>
          <w:sz w:val="24"/>
          <w:szCs w:val="24"/>
          <w:lang w:val="en-US"/>
        </w:rPr>
      </w:pPr>
      <w:r w:rsidRPr="00440DA0">
        <w:rPr>
          <w:b w:val="0"/>
          <w:sz w:val="20"/>
          <w:szCs w:val="20"/>
          <w:lang w:val="en-US"/>
        </w:rPr>
        <w:t xml:space="preserve">Źródło: </w:t>
      </w:r>
      <w:r>
        <w:rPr>
          <w:b w:val="0"/>
          <w:sz w:val="20"/>
          <w:szCs w:val="20"/>
          <w:lang w:val="en-US"/>
        </w:rPr>
        <w:t xml:space="preserve">McKinsey </w:t>
      </w:r>
      <w:r w:rsidRPr="00440DA0">
        <w:rPr>
          <w:b w:val="0"/>
          <w:sz w:val="20"/>
          <w:szCs w:val="20"/>
          <w:lang w:val="en-US"/>
        </w:rPr>
        <w:t>2013</w:t>
      </w:r>
      <w:r w:rsidRPr="00440DA0">
        <w:rPr>
          <w:b w:val="0"/>
          <w:sz w:val="24"/>
          <w:szCs w:val="24"/>
          <w:lang w:val="en-US"/>
        </w:rPr>
        <w:t xml:space="preserve">. </w:t>
      </w:r>
    </w:p>
    <w:p w14:paraId="6D4CBF65" w14:textId="77777777" w:rsidR="00696AE4" w:rsidRPr="00440DA0" w:rsidRDefault="00696AE4" w:rsidP="00AA6F00">
      <w:pPr>
        <w:jc w:val="both"/>
        <w:rPr>
          <w:b w:val="0"/>
          <w:sz w:val="24"/>
          <w:szCs w:val="24"/>
          <w:lang w:val="en-US"/>
        </w:rPr>
      </w:pPr>
    </w:p>
    <w:p w14:paraId="34576753" w14:textId="3009863A" w:rsidR="00696AE4" w:rsidRDefault="00696AE4" w:rsidP="0047746F">
      <w:pPr>
        <w:spacing w:line="360" w:lineRule="auto"/>
        <w:ind w:firstLine="397"/>
        <w:jc w:val="both"/>
        <w:rPr>
          <w:b w:val="0"/>
          <w:sz w:val="24"/>
          <w:szCs w:val="24"/>
        </w:rPr>
      </w:pPr>
      <w:r>
        <w:rPr>
          <w:b w:val="0"/>
          <w:sz w:val="24"/>
          <w:szCs w:val="24"/>
        </w:rPr>
        <w:t>Komisja Europejska oszacowała potrzeby inwestycyjne w infrastrukturę w krajach członkowskich UE na poziomie 209 mld euro rocznie w latach 2021</w:t>
      </w:r>
      <w:r w:rsidR="004F44B3">
        <w:rPr>
          <w:b w:val="0"/>
          <w:sz w:val="24"/>
          <w:szCs w:val="24"/>
        </w:rPr>
        <w:t>-</w:t>
      </w:r>
      <w:r>
        <w:rPr>
          <w:b w:val="0"/>
          <w:sz w:val="24"/>
          <w:szCs w:val="24"/>
        </w:rPr>
        <w:t>2030 (</w:t>
      </w:r>
      <w:r w:rsidRPr="004F44B3">
        <w:rPr>
          <w:b w:val="0"/>
          <w:i/>
          <w:sz w:val="24"/>
          <w:szCs w:val="24"/>
        </w:rPr>
        <w:t>European</w:t>
      </w:r>
      <w:r>
        <w:rPr>
          <w:b w:val="0"/>
          <w:sz w:val="24"/>
          <w:szCs w:val="24"/>
        </w:rPr>
        <w:t xml:space="preserve"> 2014:17). </w:t>
      </w:r>
      <w:r w:rsidRPr="00D66348">
        <w:rPr>
          <w:b w:val="0"/>
          <w:sz w:val="24"/>
          <w:szCs w:val="24"/>
        </w:rPr>
        <w:t xml:space="preserve">Zdaniem Linklaters </w:t>
      </w:r>
      <w:r>
        <w:rPr>
          <w:b w:val="0"/>
          <w:sz w:val="24"/>
          <w:szCs w:val="24"/>
        </w:rPr>
        <w:t xml:space="preserve">w Europie </w:t>
      </w:r>
      <w:r w:rsidR="004F44B3">
        <w:rPr>
          <w:b w:val="0"/>
          <w:sz w:val="24"/>
          <w:szCs w:val="24"/>
        </w:rPr>
        <w:t xml:space="preserve">w ciągu najbliższych 10 lat </w:t>
      </w:r>
      <w:r>
        <w:rPr>
          <w:b w:val="0"/>
          <w:sz w:val="24"/>
          <w:szCs w:val="24"/>
        </w:rPr>
        <w:t>nastą</w:t>
      </w:r>
      <w:r w:rsidRPr="00D66348">
        <w:rPr>
          <w:b w:val="0"/>
          <w:sz w:val="24"/>
          <w:szCs w:val="24"/>
        </w:rPr>
        <w:t xml:space="preserve">pi wzrost inwestycji infrastrukturalnych </w:t>
      </w:r>
      <w:r>
        <w:rPr>
          <w:b w:val="0"/>
          <w:sz w:val="24"/>
          <w:szCs w:val="24"/>
        </w:rPr>
        <w:t>o wartości około 900 mld euro, co powinno dać skumulowany efekt wzrostu PKB w granicach 1,2</w:t>
      </w:r>
      <w:r w:rsidR="004F44B3">
        <w:rPr>
          <w:b w:val="0"/>
          <w:sz w:val="24"/>
          <w:szCs w:val="24"/>
        </w:rPr>
        <w:t>-</w:t>
      </w:r>
      <w:r>
        <w:rPr>
          <w:b w:val="0"/>
          <w:sz w:val="24"/>
          <w:szCs w:val="24"/>
        </w:rPr>
        <w:t xml:space="preserve">2,8 biliona euro do 2023 r., a to z kolei powinno przełożyć się na poprawę o 1,4% europejskiego PKB w okresie 2014-2023 (Linklaters 2014:50). </w:t>
      </w:r>
    </w:p>
    <w:p w14:paraId="1823A8B5" w14:textId="77777777" w:rsidR="00696AE4" w:rsidRPr="00D66348" w:rsidRDefault="00696AE4" w:rsidP="00BE7786">
      <w:pPr>
        <w:spacing w:line="360" w:lineRule="auto"/>
        <w:rPr>
          <w:b w:val="0"/>
          <w:sz w:val="24"/>
          <w:szCs w:val="24"/>
        </w:rPr>
      </w:pPr>
      <w:r>
        <w:rPr>
          <w:b w:val="0"/>
          <w:sz w:val="24"/>
          <w:szCs w:val="24"/>
        </w:rPr>
        <w:t xml:space="preserve"> </w:t>
      </w:r>
    </w:p>
    <w:p w14:paraId="2B0BDB28" w14:textId="77777777" w:rsidR="00696AE4" w:rsidRPr="00A0371A" w:rsidRDefault="00696AE4" w:rsidP="0047746F">
      <w:pPr>
        <w:spacing w:line="360" w:lineRule="auto"/>
        <w:jc w:val="center"/>
        <w:rPr>
          <w:sz w:val="24"/>
          <w:szCs w:val="24"/>
        </w:rPr>
      </w:pPr>
      <w:r w:rsidRPr="00A0371A">
        <w:rPr>
          <w:sz w:val="24"/>
          <w:szCs w:val="24"/>
        </w:rPr>
        <w:t>5. POTENCJALNE ŹRÓDŁA FINANSOWANIA INWESTYCJI INFRASTRUKTURALNYCH</w:t>
      </w:r>
    </w:p>
    <w:p w14:paraId="00E3583D" w14:textId="77777777" w:rsidR="00696AE4" w:rsidRDefault="00696AE4" w:rsidP="0047746F">
      <w:pPr>
        <w:spacing w:line="360" w:lineRule="auto"/>
        <w:ind w:firstLine="397"/>
        <w:jc w:val="both"/>
        <w:rPr>
          <w:b w:val="0"/>
          <w:sz w:val="24"/>
          <w:szCs w:val="24"/>
        </w:rPr>
      </w:pPr>
      <w:r w:rsidRPr="00152662">
        <w:rPr>
          <w:b w:val="0"/>
          <w:sz w:val="24"/>
          <w:szCs w:val="24"/>
        </w:rPr>
        <w:t xml:space="preserve">Z uwagi na bardzo wysoki poziom kapitałochłonności inwestycji infrastrukturalnych </w:t>
      </w:r>
      <w:r>
        <w:rPr>
          <w:b w:val="0"/>
          <w:sz w:val="24"/>
          <w:szCs w:val="24"/>
        </w:rPr>
        <w:t xml:space="preserve">i długi okres zwrotu </w:t>
      </w:r>
      <w:r w:rsidRPr="00152662">
        <w:rPr>
          <w:b w:val="0"/>
          <w:sz w:val="24"/>
          <w:szCs w:val="24"/>
        </w:rPr>
        <w:t>pozyskanie funduszy na ich finansowanie nie jest łatwym przedsięwzięciem. Budowanie struktury finansowania w większości wypadków trwa kilka lat i nie zawsze kończy się uzyskaniem zamknięcia finansowego.</w:t>
      </w:r>
      <w:r>
        <w:rPr>
          <w:b w:val="0"/>
          <w:sz w:val="24"/>
          <w:szCs w:val="24"/>
        </w:rPr>
        <w:t xml:space="preserve"> </w:t>
      </w:r>
    </w:p>
    <w:p w14:paraId="2CBCD34F" w14:textId="5F4E5264" w:rsidR="00696AE4" w:rsidRPr="001B0D82" w:rsidRDefault="00696AE4" w:rsidP="0047746F">
      <w:pPr>
        <w:spacing w:line="360" w:lineRule="auto"/>
        <w:ind w:firstLine="397"/>
        <w:jc w:val="both"/>
        <w:rPr>
          <w:b w:val="0"/>
          <w:sz w:val="24"/>
          <w:szCs w:val="24"/>
        </w:rPr>
      </w:pPr>
      <w:r>
        <w:rPr>
          <w:b w:val="0"/>
          <w:sz w:val="24"/>
          <w:szCs w:val="24"/>
        </w:rPr>
        <w:t xml:space="preserve">Podstawowym źródłem </w:t>
      </w:r>
      <w:r w:rsidRPr="001B0D82">
        <w:rPr>
          <w:b w:val="0"/>
          <w:sz w:val="24"/>
          <w:szCs w:val="24"/>
        </w:rPr>
        <w:t>finansowania projektów</w:t>
      </w:r>
      <w:r>
        <w:rPr>
          <w:b w:val="0"/>
          <w:sz w:val="24"/>
          <w:szCs w:val="24"/>
        </w:rPr>
        <w:t xml:space="preserve"> infrastrukturalnych</w:t>
      </w:r>
      <w:r w:rsidRPr="001B0D82">
        <w:rPr>
          <w:b w:val="0"/>
          <w:sz w:val="24"/>
          <w:szCs w:val="24"/>
        </w:rPr>
        <w:t xml:space="preserve">, obok wkładów kapitałowych partnerów </w:t>
      </w:r>
      <w:r>
        <w:rPr>
          <w:b w:val="0"/>
          <w:sz w:val="24"/>
          <w:szCs w:val="24"/>
        </w:rPr>
        <w:t>publicznych w formie nadwyżek budżetowych</w:t>
      </w:r>
      <w:r w:rsidR="004F44B3">
        <w:rPr>
          <w:b w:val="0"/>
          <w:sz w:val="24"/>
          <w:szCs w:val="24"/>
        </w:rPr>
        <w:t>, a także</w:t>
      </w:r>
      <w:r>
        <w:rPr>
          <w:b w:val="0"/>
          <w:sz w:val="24"/>
          <w:szCs w:val="24"/>
        </w:rPr>
        <w:t xml:space="preserve"> </w:t>
      </w:r>
      <w:r w:rsidRPr="001B0D82">
        <w:rPr>
          <w:b w:val="0"/>
          <w:sz w:val="24"/>
          <w:szCs w:val="24"/>
        </w:rPr>
        <w:t xml:space="preserve">prywatnych w formie udziałów lub akcji, są kredyty zaciągane w bankach komercyjnych i multilateralnych. </w:t>
      </w:r>
      <w:r>
        <w:rPr>
          <w:b w:val="0"/>
          <w:sz w:val="24"/>
          <w:szCs w:val="24"/>
        </w:rPr>
        <w:t>Ważnym źródłem finansowania są również kredyty udzielane</w:t>
      </w:r>
      <w:r w:rsidRPr="00E01E81">
        <w:rPr>
          <w:b w:val="0"/>
          <w:sz w:val="24"/>
          <w:szCs w:val="24"/>
        </w:rPr>
        <w:t xml:space="preserve"> </w:t>
      </w:r>
      <w:r>
        <w:rPr>
          <w:b w:val="0"/>
          <w:sz w:val="24"/>
          <w:szCs w:val="24"/>
        </w:rPr>
        <w:t xml:space="preserve">przez krajowe banki lub agencje rozwojowe w formie wsparcia instytucjonalnego ze strony państwa. </w:t>
      </w:r>
    </w:p>
    <w:p w14:paraId="63034B8D" w14:textId="5ABBA87C" w:rsidR="00696AE4" w:rsidRPr="001B0D82" w:rsidRDefault="00696AE4" w:rsidP="0047746F">
      <w:pPr>
        <w:spacing w:line="360" w:lineRule="auto"/>
        <w:ind w:firstLine="397"/>
        <w:jc w:val="both"/>
        <w:rPr>
          <w:b w:val="0"/>
          <w:sz w:val="24"/>
          <w:szCs w:val="24"/>
        </w:rPr>
      </w:pPr>
      <w:r w:rsidRPr="001B0D82">
        <w:rPr>
          <w:b w:val="0"/>
          <w:sz w:val="24"/>
          <w:szCs w:val="24"/>
        </w:rPr>
        <w:t>Inne formy finansowania, jak emisje obligacji, emisje akcji, mają dużo mniejsze znaczenie, aczkolwiek rosnące na międzynarodowym rynku finansowym. Pozostałe instrumenty rynku kapitałowego – instrumenty pochodne (</w:t>
      </w:r>
      <w:r w:rsidRPr="001B0D82">
        <w:rPr>
          <w:b w:val="0"/>
          <w:i/>
          <w:sz w:val="24"/>
          <w:szCs w:val="24"/>
        </w:rPr>
        <w:t>swapy</w:t>
      </w:r>
      <w:r w:rsidRPr="001B0D82">
        <w:rPr>
          <w:b w:val="0"/>
          <w:sz w:val="24"/>
          <w:szCs w:val="24"/>
        </w:rPr>
        <w:t xml:space="preserve"> walutowe i stóp procentowych, ewentualnie opcje) </w:t>
      </w:r>
      <w:r w:rsidRPr="001B0D82">
        <w:rPr>
          <w:b w:val="0"/>
          <w:i/>
          <w:sz w:val="24"/>
          <w:szCs w:val="24"/>
        </w:rPr>
        <w:t>de facto</w:t>
      </w:r>
      <w:r w:rsidRPr="001B0D82">
        <w:rPr>
          <w:b w:val="0"/>
          <w:sz w:val="24"/>
          <w:szCs w:val="24"/>
        </w:rPr>
        <w:t xml:space="preserve"> pełnią w takich transakcjach rolę instrumentów zabezpieczających wartość transakcji w ramach </w:t>
      </w:r>
      <w:r w:rsidRPr="001B0D82">
        <w:rPr>
          <w:b w:val="0"/>
          <w:i/>
          <w:sz w:val="24"/>
          <w:szCs w:val="24"/>
        </w:rPr>
        <w:t>hedgingu</w:t>
      </w:r>
      <w:r w:rsidRPr="001B0D82">
        <w:rPr>
          <w:b w:val="0"/>
          <w:sz w:val="24"/>
          <w:szCs w:val="24"/>
        </w:rPr>
        <w:t>.</w:t>
      </w:r>
    </w:p>
    <w:p w14:paraId="10763B00" w14:textId="533FD36D" w:rsidR="00696AE4" w:rsidRPr="007A050F" w:rsidRDefault="00696AE4" w:rsidP="0047746F">
      <w:pPr>
        <w:spacing w:line="360" w:lineRule="auto"/>
        <w:ind w:firstLine="397"/>
        <w:jc w:val="both"/>
        <w:rPr>
          <w:b w:val="0"/>
          <w:sz w:val="24"/>
          <w:szCs w:val="24"/>
        </w:rPr>
      </w:pPr>
      <w:r>
        <w:rPr>
          <w:b w:val="0"/>
          <w:sz w:val="24"/>
          <w:szCs w:val="24"/>
        </w:rPr>
        <w:t xml:space="preserve">Najważniejszymi tymczasowymi inwestorami projektów infrastrukturalnych – publicznych i realizowanych z udziałem kapitału prywatnego – są banki, rozwojowe multilateralne i komercyjne. Jednak z uwagi na trudną sytuację finansową sektora publicznego coraz większe znaczenie zyskują także prywatni inwestorzy kapitałowi, instytucjonalni czy </w:t>
      </w:r>
      <w:r>
        <w:rPr>
          <w:b w:val="0"/>
          <w:sz w:val="24"/>
          <w:szCs w:val="24"/>
        </w:rPr>
        <w:lastRenderedPageBreak/>
        <w:t xml:space="preserve">wyspecjalizowane fundusze. Każdy z inwestorów ma określoną strategię działania związaną z zaangażowaniem w projekty infrastrukturalne, indywidualne podejście do ryzyka, czasu inwestowania i oczekiwań odnośnie do zwrotu wyłożonych środków finansowych. </w:t>
      </w:r>
    </w:p>
    <w:p w14:paraId="22C237D5" w14:textId="360D9066" w:rsidR="00696AE4" w:rsidRDefault="00696AE4" w:rsidP="0047746F">
      <w:pPr>
        <w:spacing w:line="360" w:lineRule="auto"/>
        <w:ind w:firstLine="397"/>
        <w:jc w:val="both"/>
        <w:rPr>
          <w:b w:val="0"/>
          <w:sz w:val="24"/>
          <w:szCs w:val="24"/>
        </w:rPr>
      </w:pPr>
      <w:r>
        <w:rPr>
          <w:b w:val="0"/>
          <w:sz w:val="24"/>
          <w:szCs w:val="24"/>
        </w:rPr>
        <w:t>Sytuacja budżetowa większości krajów, naciski społeczne wynikające z rosnących potrzeb w zakresie infrastruktury, zmiany techniczne i technologiczne wpływają na coraz większe zainteresowanie sposobami włączania kapitału prywatnego w finansowanie</w:t>
      </w:r>
      <w:r w:rsidRPr="00453DC0">
        <w:rPr>
          <w:b w:val="0"/>
          <w:sz w:val="24"/>
          <w:szCs w:val="24"/>
        </w:rPr>
        <w:t xml:space="preserve"> </w:t>
      </w:r>
      <w:r>
        <w:rPr>
          <w:b w:val="0"/>
          <w:sz w:val="24"/>
          <w:szCs w:val="24"/>
        </w:rPr>
        <w:t xml:space="preserve">inwestycji wysoce kapitałochłonnych, o relatywnie bardzo długich okresach zwrotu. </w:t>
      </w:r>
      <w:r w:rsidRPr="00636640">
        <w:rPr>
          <w:b w:val="0"/>
          <w:sz w:val="24"/>
          <w:szCs w:val="24"/>
        </w:rPr>
        <w:t xml:space="preserve">Z tego powodu obecnie </w:t>
      </w:r>
      <w:r>
        <w:rPr>
          <w:b w:val="0"/>
          <w:sz w:val="24"/>
          <w:szCs w:val="24"/>
        </w:rPr>
        <w:t>rozp</w:t>
      </w:r>
      <w:r w:rsidRPr="00636640">
        <w:rPr>
          <w:b w:val="0"/>
          <w:sz w:val="24"/>
          <w:szCs w:val="24"/>
        </w:rPr>
        <w:t>owszechn</w:t>
      </w:r>
      <w:r>
        <w:rPr>
          <w:b w:val="0"/>
          <w:sz w:val="24"/>
          <w:szCs w:val="24"/>
        </w:rPr>
        <w:t>i</w:t>
      </w:r>
      <w:r w:rsidRPr="00636640">
        <w:rPr>
          <w:b w:val="0"/>
          <w:sz w:val="24"/>
          <w:szCs w:val="24"/>
        </w:rPr>
        <w:t xml:space="preserve">a </w:t>
      </w:r>
      <w:r>
        <w:rPr>
          <w:b w:val="0"/>
          <w:sz w:val="24"/>
          <w:szCs w:val="24"/>
        </w:rPr>
        <w:t xml:space="preserve">się na całym świecie </w:t>
      </w:r>
      <w:r w:rsidRPr="00636640">
        <w:rPr>
          <w:b w:val="0"/>
          <w:sz w:val="24"/>
          <w:szCs w:val="24"/>
        </w:rPr>
        <w:t>akceptacja angażowania sektora prywatnego</w:t>
      </w:r>
      <w:r>
        <w:rPr>
          <w:b w:val="0"/>
          <w:sz w:val="24"/>
          <w:szCs w:val="24"/>
        </w:rPr>
        <w:t xml:space="preserve"> w formie PPP. </w:t>
      </w:r>
    </w:p>
    <w:p w14:paraId="0FE4AF23" w14:textId="77777777" w:rsidR="00696AE4" w:rsidRDefault="00696AE4" w:rsidP="001B0D82">
      <w:pPr>
        <w:spacing w:line="360" w:lineRule="auto"/>
        <w:jc w:val="both"/>
        <w:rPr>
          <w:b w:val="0"/>
          <w:sz w:val="24"/>
          <w:szCs w:val="24"/>
        </w:rPr>
      </w:pPr>
    </w:p>
    <w:p w14:paraId="531F9380" w14:textId="77777777" w:rsidR="00696AE4" w:rsidRDefault="00696AE4" w:rsidP="0047746F">
      <w:pPr>
        <w:spacing w:line="360" w:lineRule="auto"/>
        <w:jc w:val="center"/>
        <w:rPr>
          <w:sz w:val="24"/>
          <w:szCs w:val="24"/>
        </w:rPr>
      </w:pPr>
      <w:r w:rsidRPr="001B0D82">
        <w:rPr>
          <w:sz w:val="24"/>
          <w:szCs w:val="24"/>
        </w:rPr>
        <w:t>6. ANALIZA GLOBALNEGO RYNKU FINANSOWANIA PROJEKTÓW INFRASTRUKTURALNYCH</w:t>
      </w:r>
    </w:p>
    <w:p w14:paraId="7D6A81C5" w14:textId="77777777" w:rsidR="00696AE4" w:rsidRPr="001B0D82" w:rsidRDefault="00696AE4" w:rsidP="0047746F">
      <w:pPr>
        <w:spacing w:line="360" w:lineRule="auto"/>
        <w:ind w:firstLine="397"/>
        <w:jc w:val="both"/>
        <w:rPr>
          <w:b w:val="0"/>
          <w:sz w:val="24"/>
          <w:szCs w:val="24"/>
        </w:rPr>
      </w:pPr>
      <w:r w:rsidRPr="001B0D82">
        <w:rPr>
          <w:b w:val="0"/>
          <w:sz w:val="24"/>
          <w:szCs w:val="24"/>
        </w:rPr>
        <w:t xml:space="preserve">Wysoka </w:t>
      </w:r>
      <w:r>
        <w:rPr>
          <w:b w:val="0"/>
          <w:sz w:val="24"/>
          <w:szCs w:val="24"/>
        </w:rPr>
        <w:t xml:space="preserve">kapitałochłonność inwestycji infrastrukturalnych oraz wysoki poziom ryzyka inwestycyjnego bezpośrednio wpłynęły na umocnienie techniki finansowania na zasadach </w:t>
      </w:r>
      <w:r w:rsidRPr="00392B0C">
        <w:rPr>
          <w:b w:val="0"/>
          <w:i/>
          <w:sz w:val="24"/>
          <w:szCs w:val="24"/>
        </w:rPr>
        <w:t>project finance</w:t>
      </w:r>
      <w:r>
        <w:rPr>
          <w:b w:val="0"/>
          <w:sz w:val="24"/>
          <w:szCs w:val="24"/>
        </w:rPr>
        <w:t xml:space="preserve"> w tego rodzaju projektach. Obok wielu istotnych wyróżników </w:t>
      </w:r>
      <w:r w:rsidRPr="00392B0C">
        <w:rPr>
          <w:b w:val="0"/>
          <w:i/>
          <w:sz w:val="24"/>
          <w:szCs w:val="24"/>
        </w:rPr>
        <w:t>project finance</w:t>
      </w:r>
      <w:r>
        <w:rPr>
          <w:b w:val="0"/>
          <w:sz w:val="24"/>
          <w:szCs w:val="24"/>
        </w:rPr>
        <w:t xml:space="preserve"> do finansowania projektów infrastrukturalnych najbardziej dopasowanie są dwa, a mianowicie oparcie finansowania na maksymalnie wysokiej dźwigni finansowej oraz odseparowanie kosztów realizacji i samej realizacji projektu od działalności jego udziałowców kapitałowych poprzez utworzenie oddzielnej, samodzielnie działającej spółki projektowej. </w:t>
      </w:r>
    </w:p>
    <w:p w14:paraId="7A014E76" w14:textId="043BBA72" w:rsidR="00696AE4" w:rsidRDefault="00696AE4" w:rsidP="0047746F">
      <w:pPr>
        <w:pStyle w:val="Tekstprzypisudolnego"/>
        <w:spacing w:line="360" w:lineRule="auto"/>
        <w:ind w:firstLine="397"/>
        <w:jc w:val="both"/>
      </w:pPr>
      <w:r w:rsidRPr="003E6F22">
        <w:rPr>
          <w:sz w:val="24"/>
          <w:szCs w:val="24"/>
        </w:rPr>
        <w:t xml:space="preserve">Ogromne potrzeby inwestycyjne w zakresie infrastruktury na całym świecie stanowią podstawę dalszego rozwoju techniki </w:t>
      </w:r>
      <w:r w:rsidRPr="00392B0C">
        <w:rPr>
          <w:i/>
          <w:sz w:val="24"/>
          <w:szCs w:val="24"/>
        </w:rPr>
        <w:t>project finance</w:t>
      </w:r>
      <w:r w:rsidRPr="003E6F22">
        <w:rPr>
          <w:i/>
          <w:sz w:val="24"/>
          <w:szCs w:val="24"/>
        </w:rPr>
        <w:t>.</w:t>
      </w:r>
      <w:r w:rsidRPr="003E6F22">
        <w:rPr>
          <w:sz w:val="24"/>
          <w:szCs w:val="24"/>
        </w:rPr>
        <w:t xml:space="preserve"> Kapitałochłonność infrastruktury wymusza konieczność finansowania dłużnego, więc rynek </w:t>
      </w:r>
      <w:r w:rsidRPr="00392B0C">
        <w:rPr>
          <w:i/>
          <w:sz w:val="24"/>
          <w:szCs w:val="24"/>
        </w:rPr>
        <w:t>project finance</w:t>
      </w:r>
      <w:r w:rsidRPr="003E6F22">
        <w:rPr>
          <w:i/>
          <w:sz w:val="24"/>
          <w:szCs w:val="24"/>
        </w:rPr>
        <w:t>,</w:t>
      </w:r>
      <w:r w:rsidRPr="003E6F22">
        <w:rPr>
          <w:sz w:val="24"/>
          <w:szCs w:val="24"/>
        </w:rPr>
        <w:t xml:space="preserve"> mimo bardzo wysokiego ryzyka, będzie </w:t>
      </w:r>
      <w:r>
        <w:rPr>
          <w:sz w:val="24"/>
          <w:szCs w:val="24"/>
        </w:rPr>
        <w:t xml:space="preserve">się </w:t>
      </w:r>
      <w:r w:rsidRPr="003E6F22">
        <w:rPr>
          <w:sz w:val="24"/>
          <w:szCs w:val="24"/>
        </w:rPr>
        <w:t xml:space="preserve">nadal rozwijać. </w:t>
      </w:r>
      <w:r>
        <w:rPr>
          <w:sz w:val="24"/>
          <w:szCs w:val="24"/>
        </w:rPr>
        <w:t xml:space="preserve">Niedawne </w:t>
      </w:r>
      <w:r w:rsidRPr="003E6F22">
        <w:rPr>
          <w:sz w:val="24"/>
          <w:szCs w:val="24"/>
        </w:rPr>
        <w:t xml:space="preserve">wydarzenia na światowych rynkach finansowych, a także niestabilność gospodarcza w krajach strefy euro, miały bezpośredni wpływ na zahamowanie tendencji wzrostowej inwestycji </w:t>
      </w:r>
      <w:r w:rsidRPr="00392B0C">
        <w:rPr>
          <w:i/>
          <w:sz w:val="24"/>
          <w:szCs w:val="24"/>
        </w:rPr>
        <w:t>project finance</w:t>
      </w:r>
      <w:r w:rsidRPr="003E6F22">
        <w:rPr>
          <w:sz w:val="24"/>
          <w:szCs w:val="24"/>
        </w:rPr>
        <w:t xml:space="preserve"> i wykazały podatność finansowania dłużnego na ryzyko ekonomiczne i polityczne. Obniżenie tendencji wzrostowej transakcji </w:t>
      </w:r>
      <w:r w:rsidRPr="00392B0C">
        <w:rPr>
          <w:i/>
          <w:sz w:val="24"/>
          <w:szCs w:val="24"/>
        </w:rPr>
        <w:t>project finance</w:t>
      </w:r>
      <w:r w:rsidRPr="003E6F22">
        <w:rPr>
          <w:sz w:val="24"/>
          <w:szCs w:val="24"/>
        </w:rPr>
        <w:t xml:space="preserve"> w finansowanie inwestycji infrastrukturaln</w:t>
      </w:r>
      <w:r>
        <w:rPr>
          <w:sz w:val="24"/>
          <w:szCs w:val="24"/>
        </w:rPr>
        <w:t>ych</w:t>
      </w:r>
      <w:r w:rsidRPr="003E6F22">
        <w:rPr>
          <w:sz w:val="24"/>
          <w:szCs w:val="24"/>
        </w:rPr>
        <w:t xml:space="preserve"> jest szczególnie zauważal</w:t>
      </w:r>
      <w:r>
        <w:rPr>
          <w:sz w:val="24"/>
          <w:szCs w:val="24"/>
        </w:rPr>
        <w:t>ne w wysokorozwiniętych częścia</w:t>
      </w:r>
      <w:r w:rsidRPr="003E6F22">
        <w:rPr>
          <w:sz w:val="24"/>
          <w:szCs w:val="24"/>
        </w:rPr>
        <w:t>c</w:t>
      </w:r>
      <w:r>
        <w:rPr>
          <w:sz w:val="24"/>
          <w:szCs w:val="24"/>
        </w:rPr>
        <w:t>h</w:t>
      </w:r>
      <w:r w:rsidRPr="003E6F22">
        <w:rPr>
          <w:sz w:val="24"/>
          <w:szCs w:val="24"/>
        </w:rPr>
        <w:t xml:space="preserve"> świata, </w:t>
      </w:r>
      <w:r>
        <w:rPr>
          <w:sz w:val="24"/>
          <w:szCs w:val="24"/>
        </w:rPr>
        <w:t xml:space="preserve">takich </w:t>
      </w:r>
      <w:r w:rsidRPr="003E6F22">
        <w:rPr>
          <w:sz w:val="24"/>
          <w:szCs w:val="24"/>
        </w:rPr>
        <w:t xml:space="preserve">jak Ameryka Północna, Europa Zachodnia, Afryka i Środkowy Wschód. </w:t>
      </w:r>
      <w:r>
        <w:rPr>
          <w:sz w:val="24"/>
          <w:szCs w:val="24"/>
        </w:rPr>
        <w:t xml:space="preserve">Wydaje się, że następne lata przyniosą znaczące zwiększenie udziału transakcji </w:t>
      </w:r>
      <w:r w:rsidRPr="00392B0C">
        <w:rPr>
          <w:i/>
          <w:sz w:val="24"/>
          <w:szCs w:val="24"/>
        </w:rPr>
        <w:t>project finance</w:t>
      </w:r>
      <w:r>
        <w:rPr>
          <w:sz w:val="24"/>
          <w:szCs w:val="24"/>
        </w:rPr>
        <w:t xml:space="preserve"> w finansowaniu inwestycji infrastrukturalnych na terenie krajów azjatyckich. </w:t>
      </w:r>
    </w:p>
    <w:p w14:paraId="1F2BF44A" w14:textId="13717CC9" w:rsidR="00696AE4" w:rsidRDefault="00696AE4" w:rsidP="0047746F">
      <w:pPr>
        <w:spacing w:line="360" w:lineRule="auto"/>
        <w:ind w:firstLine="397"/>
        <w:jc w:val="both"/>
        <w:rPr>
          <w:b w:val="0"/>
          <w:sz w:val="24"/>
          <w:szCs w:val="24"/>
        </w:rPr>
      </w:pPr>
      <w:r>
        <w:rPr>
          <w:b w:val="0"/>
          <w:sz w:val="24"/>
          <w:szCs w:val="24"/>
        </w:rPr>
        <w:t xml:space="preserve">Inwestycje infrastrukturalne finansowane z zastosowaniem techniki </w:t>
      </w:r>
      <w:r w:rsidRPr="00392B0C">
        <w:rPr>
          <w:b w:val="0"/>
          <w:i/>
          <w:sz w:val="24"/>
          <w:szCs w:val="24"/>
        </w:rPr>
        <w:t>project finance</w:t>
      </w:r>
      <w:r>
        <w:rPr>
          <w:b w:val="0"/>
          <w:sz w:val="24"/>
          <w:szCs w:val="24"/>
        </w:rPr>
        <w:t xml:space="preserve"> odgrywają coraz większą rolę na rynkach finansowych. </w:t>
      </w:r>
      <w:r w:rsidRPr="004F44B3">
        <w:rPr>
          <w:b w:val="0"/>
          <w:sz w:val="24"/>
          <w:szCs w:val="24"/>
        </w:rPr>
        <w:t>P</w:t>
      </w:r>
      <w:r>
        <w:rPr>
          <w:b w:val="0"/>
          <w:sz w:val="24"/>
          <w:szCs w:val="24"/>
        </w:rPr>
        <w:t xml:space="preserve">o pierwsze pozwala ona na „odsunięcie”, czyli karencję spłaty zaciągniętych kredytów i pożyczek, a po drugie na </w:t>
      </w:r>
      <w:r>
        <w:rPr>
          <w:b w:val="0"/>
          <w:sz w:val="24"/>
          <w:szCs w:val="24"/>
        </w:rPr>
        <w:lastRenderedPageBreak/>
        <w:t xml:space="preserve">odseparowanie zobowiązań z tytułu określonej inwestycji od zobowiązań organizatorów przedsięwzięcia. Nie ulega wątpliwości, że tego rodzaju rozwiązania zwiększają ryzyko kredytodawców i pożyczkodawców, jednakże w przypadku udanego startu projektu otrzymują oni z nawiązką rekompensatę za podwyższone ryzyko w postaci znacząco wyższych odsetek. Nie bez znaczenia jest także pozytywny wpływ takiego zaangażowania na wizerunek i miejsce w rankingach. </w:t>
      </w:r>
    </w:p>
    <w:p w14:paraId="74477241" w14:textId="412D5CFB" w:rsidR="00696AE4" w:rsidRDefault="00696AE4" w:rsidP="001C54A1">
      <w:pPr>
        <w:spacing w:line="360" w:lineRule="auto"/>
        <w:ind w:firstLine="397"/>
        <w:jc w:val="both"/>
        <w:rPr>
          <w:b w:val="0"/>
          <w:sz w:val="24"/>
          <w:szCs w:val="24"/>
        </w:rPr>
      </w:pPr>
      <w:r w:rsidRPr="004518AD">
        <w:rPr>
          <w:b w:val="0"/>
          <w:sz w:val="24"/>
          <w:szCs w:val="24"/>
        </w:rPr>
        <w:t>W okresie 2005</w:t>
      </w:r>
      <w:r w:rsidR="004F44B3">
        <w:rPr>
          <w:b w:val="0"/>
          <w:sz w:val="24"/>
          <w:szCs w:val="24"/>
        </w:rPr>
        <w:t>-</w:t>
      </w:r>
      <w:r w:rsidRPr="004518AD">
        <w:rPr>
          <w:b w:val="0"/>
          <w:sz w:val="24"/>
          <w:szCs w:val="24"/>
        </w:rPr>
        <w:t>2013</w:t>
      </w:r>
      <w:r>
        <w:rPr>
          <w:b w:val="0"/>
          <w:sz w:val="24"/>
          <w:szCs w:val="24"/>
        </w:rPr>
        <w:t xml:space="preserve"> </w:t>
      </w:r>
      <w:r w:rsidRPr="004518AD">
        <w:rPr>
          <w:b w:val="0"/>
          <w:sz w:val="24"/>
          <w:szCs w:val="24"/>
        </w:rPr>
        <w:t xml:space="preserve">zakres i wartość </w:t>
      </w:r>
      <w:r w:rsidRPr="00392B0C">
        <w:rPr>
          <w:b w:val="0"/>
          <w:i/>
          <w:sz w:val="24"/>
          <w:szCs w:val="24"/>
        </w:rPr>
        <w:t>project finance</w:t>
      </w:r>
      <w:r w:rsidRPr="004518AD">
        <w:rPr>
          <w:b w:val="0"/>
          <w:sz w:val="24"/>
          <w:szCs w:val="24"/>
        </w:rPr>
        <w:t>, mimo wahań w kolejnych latach</w:t>
      </w:r>
      <w:r>
        <w:rPr>
          <w:b w:val="0"/>
          <w:sz w:val="24"/>
          <w:szCs w:val="24"/>
        </w:rPr>
        <w:t>,</w:t>
      </w:r>
      <w:r w:rsidRPr="004518AD">
        <w:rPr>
          <w:b w:val="0"/>
          <w:sz w:val="24"/>
          <w:szCs w:val="24"/>
        </w:rPr>
        <w:t xml:space="preserve"> zwiększa</w:t>
      </w:r>
      <w:r>
        <w:rPr>
          <w:b w:val="0"/>
          <w:sz w:val="24"/>
          <w:szCs w:val="24"/>
        </w:rPr>
        <w:t>ła</w:t>
      </w:r>
      <w:r w:rsidRPr="004518AD">
        <w:rPr>
          <w:b w:val="0"/>
          <w:sz w:val="24"/>
          <w:szCs w:val="24"/>
        </w:rPr>
        <w:t xml:space="preserve"> się. Można stwierdzić, że wartość </w:t>
      </w:r>
      <w:r>
        <w:rPr>
          <w:b w:val="0"/>
          <w:sz w:val="24"/>
          <w:szCs w:val="24"/>
        </w:rPr>
        <w:t xml:space="preserve">tych </w:t>
      </w:r>
      <w:r w:rsidRPr="004518AD">
        <w:rPr>
          <w:b w:val="0"/>
          <w:sz w:val="24"/>
          <w:szCs w:val="24"/>
        </w:rPr>
        <w:t xml:space="preserve">inwestycji uzyskana w 2012 r. wróciła do poziomu z 2005 r. Do 2007 r. zanotowano wzrost wartości i liczby inwestycji </w:t>
      </w:r>
      <w:r w:rsidRPr="00392B0C">
        <w:rPr>
          <w:b w:val="0"/>
          <w:i/>
          <w:sz w:val="24"/>
          <w:szCs w:val="24"/>
        </w:rPr>
        <w:t>project finance</w:t>
      </w:r>
      <w:r w:rsidRPr="004518AD">
        <w:rPr>
          <w:b w:val="0"/>
          <w:sz w:val="24"/>
          <w:szCs w:val="24"/>
        </w:rPr>
        <w:t xml:space="preserve"> o ponad 33% w 2006 r. w stosunku do 2005 r. oraz ponad 45% w 2007 w stosunku do 2006 r. Dla badanego okresu 8 lat największe wartości zostały osiągnięte w 2007 r. w momencie wystąpienia globalnego kryzysu finansowego</w:t>
      </w:r>
      <w:r w:rsidRPr="004518AD">
        <w:rPr>
          <w:rStyle w:val="Odwoanieprzypisudolnego"/>
          <w:b w:val="0"/>
          <w:sz w:val="24"/>
          <w:szCs w:val="24"/>
        </w:rPr>
        <w:footnoteReference w:id="3"/>
      </w:r>
      <w:r>
        <w:rPr>
          <w:b w:val="0"/>
          <w:sz w:val="24"/>
          <w:szCs w:val="24"/>
        </w:rPr>
        <w:t>, bowiem</w:t>
      </w:r>
      <w:r w:rsidRPr="004518AD">
        <w:rPr>
          <w:b w:val="0"/>
          <w:sz w:val="24"/>
          <w:szCs w:val="24"/>
        </w:rPr>
        <w:t xml:space="preserve"> 720 projektów o wartości 320 mld USD, a najniższe w 2009 r. – 530 projektów o wartości 185 mld USD jako pokłosie kryzysu finansowego. W 2010 r. nastąpiło odbicie o 58 mld USD, co stanowiło przyrost o ponad 31%. W 2012 r. zanotowano ponownie spadek wartości inwestycji </w:t>
      </w:r>
      <w:r w:rsidRPr="00392B0C">
        <w:rPr>
          <w:b w:val="0"/>
          <w:i/>
          <w:sz w:val="24"/>
          <w:szCs w:val="24"/>
        </w:rPr>
        <w:t>project finance</w:t>
      </w:r>
      <w:r w:rsidRPr="004518AD">
        <w:rPr>
          <w:b w:val="0"/>
          <w:sz w:val="24"/>
          <w:szCs w:val="24"/>
        </w:rPr>
        <w:t xml:space="preserve"> o 27% w stosunku do roku poprzedzającego</w:t>
      </w:r>
      <w:r>
        <w:rPr>
          <w:b w:val="0"/>
          <w:sz w:val="24"/>
          <w:szCs w:val="24"/>
        </w:rPr>
        <w:t xml:space="preserve"> (Mahmudova, Kjorstad 2013: 6).</w:t>
      </w:r>
    </w:p>
    <w:p w14:paraId="73F70A5E" w14:textId="4787CF7F" w:rsidR="00696AE4" w:rsidRPr="004518AD" w:rsidRDefault="00696AE4" w:rsidP="009C546C">
      <w:pPr>
        <w:spacing w:line="360" w:lineRule="auto"/>
        <w:ind w:firstLine="397"/>
        <w:jc w:val="both"/>
        <w:rPr>
          <w:b w:val="0"/>
          <w:sz w:val="24"/>
          <w:szCs w:val="24"/>
        </w:rPr>
      </w:pPr>
      <w:r>
        <w:rPr>
          <w:b w:val="0"/>
          <w:sz w:val="24"/>
          <w:szCs w:val="24"/>
        </w:rPr>
        <w:t xml:space="preserve">Wprawdzie kredyty udzielane w ramach </w:t>
      </w:r>
      <w:r w:rsidRPr="00392B0C">
        <w:rPr>
          <w:b w:val="0"/>
          <w:i/>
          <w:sz w:val="24"/>
          <w:szCs w:val="24"/>
        </w:rPr>
        <w:t>project finance</w:t>
      </w:r>
      <w:r>
        <w:rPr>
          <w:b w:val="0"/>
          <w:sz w:val="24"/>
          <w:szCs w:val="24"/>
        </w:rPr>
        <w:t xml:space="preserve"> stanowią podstawę struktury finansowania projektów infrastrukturalnych, to ich udział w globalnym rynku kredytów inwestycyjnych plasuje się na poziomie nieprzekraczającym 10% (por. rys. 2). </w:t>
      </w:r>
    </w:p>
    <w:p w14:paraId="6755A192" w14:textId="5D655FAB" w:rsidR="00696AE4" w:rsidRDefault="00F81CE4" w:rsidP="004518AD">
      <w:pPr>
        <w:spacing w:line="360" w:lineRule="auto"/>
        <w:ind w:firstLine="284"/>
        <w:jc w:val="both"/>
      </w:pPr>
      <w:r>
        <w:rPr>
          <w:noProof/>
        </w:rPr>
        <w:drawing>
          <wp:inline distT="0" distB="0" distL="0" distR="0" wp14:anchorId="0FACFBDD" wp14:editId="2C2D3560">
            <wp:extent cx="5482590" cy="23888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2590" cy="2388870"/>
                    </a:xfrm>
                    <a:prstGeom prst="rect">
                      <a:avLst/>
                    </a:prstGeom>
                    <a:noFill/>
                    <a:ln>
                      <a:noFill/>
                    </a:ln>
                  </pic:spPr>
                </pic:pic>
              </a:graphicData>
            </a:graphic>
          </wp:inline>
        </w:drawing>
      </w:r>
    </w:p>
    <w:p w14:paraId="5B244DC1" w14:textId="77777777" w:rsidR="00696AE4" w:rsidRPr="009C546C" w:rsidRDefault="00696AE4" w:rsidP="00EC5DCF">
      <w:pPr>
        <w:jc w:val="center"/>
        <w:rPr>
          <w:b w:val="0"/>
          <w:sz w:val="20"/>
          <w:szCs w:val="20"/>
        </w:rPr>
      </w:pPr>
      <w:r w:rsidRPr="009C546C">
        <w:rPr>
          <w:b w:val="0"/>
          <w:sz w:val="20"/>
          <w:szCs w:val="20"/>
        </w:rPr>
        <w:t xml:space="preserve">Rys. 2. Udział kredytów </w:t>
      </w:r>
      <w:r w:rsidRPr="009C546C">
        <w:rPr>
          <w:b w:val="0"/>
          <w:i/>
          <w:sz w:val="20"/>
          <w:szCs w:val="20"/>
        </w:rPr>
        <w:t>project finance</w:t>
      </w:r>
      <w:r w:rsidRPr="009C546C">
        <w:rPr>
          <w:b w:val="0"/>
          <w:sz w:val="20"/>
          <w:szCs w:val="20"/>
        </w:rPr>
        <w:t xml:space="preserve"> w kredytach konsorcjalnych inwestycyjnych na świecie</w:t>
      </w:r>
    </w:p>
    <w:p w14:paraId="1AC7DEA6" w14:textId="20BF3B08" w:rsidR="00696AE4" w:rsidRPr="00B667FC" w:rsidRDefault="00696AE4" w:rsidP="0047746F">
      <w:pPr>
        <w:ind w:firstLine="397"/>
        <w:jc w:val="both"/>
        <w:rPr>
          <w:b w:val="0"/>
          <w:sz w:val="20"/>
          <w:szCs w:val="20"/>
          <w:lang w:val="en-US"/>
          <w:rPrChange w:id="3" w:author="Kasia" w:date="2016-07-11T12:56:00Z">
            <w:rPr>
              <w:b w:val="0"/>
              <w:sz w:val="20"/>
              <w:szCs w:val="20"/>
            </w:rPr>
          </w:rPrChange>
        </w:rPr>
      </w:pPr>
      <w:r w:rsidRPr="00B667FC">
        <w:rPr>
          <w:b w:val="0"/>
          <w:sz w:val="20"/>
          <w:szCs w:val="20"/>
          <w:lang w:val="en-US"/>
          <w:rPrChange w:id="4" w:author="Kasia" w:date="2016-07-11T12:56:00Z">
            <w:rPr>
              <w:b w:val="0"/>
              <w:sz w:val="20"/>
              <w:szCs w:val="20"/>
            </w:rPr>
          </w:rPrChange>
        </w:rPr>
        <w:t xml:space="preserve">Źródło: Mahmudova Kjorstad 2013; Della Croce Gatti 2014: 128. </w:t>
      </w:r>
    </w:p>
    <w:p w14:paraId="00B5519D" w14:textId="77777777" w:rsidR="00696AE4" w:rsidRPr="00B667FC" w:rsidRDefault="00696AE4" w:rsidP="00A46150">
      <w:pPr>
        <w:jc w:val="both"/>
        <w:rPr>
          <w:b w:val="0"/>
          <w:sz w:val="20"/>
          <w:szCs w:val="20"/>
          <w:lang w:val="en-US"/>
          <w:rPrChange w:id="5" w:author="Kasia" w:date="2016-07-11T12:56:00Z">
            <w:rPr>
              <w:b w:val="0"/>
              <w:sz w:val="20"/>
              <w:szCs w:val="20"/>
            </w:rPr>
          </w:rPrChange>
        </w:rPr>
      </w:pPr>
    </w:p>
    <w:p w14:paraId="47089634" w14:textId="68A74648" w:rsidR="00696AE4" w:rsidRPr="00712F4D" w:rsidRDefault="00696AE4" w:rsidP="0047746F">
      <w:pPr>
        <w:pStyle w:val="Tekstprzypisudolnego"/>
        <w:spacing w:line="360" w:lineRule="auto"/>
        <w:ind w:firstLine="397"/>
        <w:jc w:val="both"/>
        <w:rPr>
          <w:sz w:val="24"/>
          <w:szCs w:val="24"/>
        </w:rPr>
      </w:pPr>
      <w:r w:rsidRPr="00712F4D">
        <w:rPr>
          <w:sz w:val="24"/>
          <w:szCs w:val="24"/>
        </w:rPr>
        <w:t>Banki stały się jednymi z głównych uczestników, a zarazem decydentów procesu inwestycyjnego w projektach infrastrukturalnych. Pozycja banków da</w:t>
      </w:r>
      <w:r>
        <w:rPr>
          <w:sz w:val="24"/>
          <w:szCs w:val="24"/>
        </w:rPr>
        <w:t>je</w:t>
      </w:r>
      <w:r w:rsidRPr="00712F4D">
        <w:rPr>
          <w:sz w:val="24"/>
          <w:szCs w:val="24"/>
        </w:rPr>
        <w:t xml:space="preserve"> im prawo do </w:t>
      </w:r>
      <w:r w:rsidRPr="00712F4D">
        <w:rPr>
          <w:sz w:val="24"/>
          <w:szCs w:val="24"/>
        </w:rPr>
        <w:lastRenderedPageBreak/>
        <w:t>kontrolowania przebiegu prac nad projektem. Można nawet przyjąć, że banki zajmują czołowe miejsce, tuż za władzami publicznymi. Wysoki poziom</w:t>
      </w:r>
      <w:r>
        <w:rPr>
          <w:sz w:val="24"/>
          <w:szCs w:val="24"/>
        </w:rPr>
        <w:t xml:space="preserve"> ryzyka, związanego po pierwsze</w:t>
      </w:r>
      <w:r w:rsidRPr="00712F4D">
        <w:rPr>
          <w:sz w:val="24"/>
          <w:szCs w:val="24"/>
        </w:rPr>
        <w:t xml:space="preserve"> z finansowaniem inwestycji i</w:t>
      </w:r>
      <w:r>
        <w:rPr>
          <w:sz w:val="24"/>
          <w:szCs w:val="24"/>
        </w:rPr>
        <w:t>nfrastrukturalnych, a po drugie</w:t>
      </w:r>
      <w:r w:rsidRPr="00712F4D">
        <w:rPr>
          <w:sz w:val="24"/>
          <w:szCs w:val="24"/>
        </w:rPr>
        <w:t xml:space="preserve"> z łączeniem funkcji publicznych i funkcji prywatnych w postaci projektów PPP</w:t>
      </w:r>
      <w:r>
        <w:rPr>
          <w:sz w:val="24"/>
          <w:szCs w:val="24"/>
        </w:rPr>
        <w:t>,</w:t>
      </w:r>
      <w:r w:rsidRPr="00712F4D">
        <w:rPr>
          <w:sz w:val="24"/>
          <w:szCs w:val="24"/>
        </w:rPr>
        <w:t xml:space="preserve"> eliminuje małe, lokalne banki</w:t>
      </w:r>
      <w:r>
        <w:rPr>
          <w:sz w:val="24"/>
          <w:szCs w:val="24"/>
        </w:rPr>
        <w:t>,</w:t>
      </w:r>
      <w:r w:rsidRPr="00712F4D">
        <w:rPr>
          <w:sz w:val="24"/>
          <w:szCs w:val="24"/>
        </w:rPr>
        <w:t xml:space="preserve"> pozostawiając na rynku duże banki komercyjne (najczęściej zorganizowane w konsorcja kredytowe) oraz instytucje multilateralne, </w:t>
      </w:r>
      <w:r>
        <w:rPr>
          <w:sz w:val="24"/>
          <w:szCs w:val="24"/>
        </w:rPr>
        <w:t xml:space="preserve">takie </w:t>
      </w:r>
      <w:r w:rsidRPr="00712F4D">
        <w:rPr>
          <w:sz w:val="24"/>
          <w:szCs w:val="24"/>
        </w:rPr>
        <w:t xml:space="preserve">jak grupa Banku Światowego, Azjatycki Bank Rozwoju czy </w:t>
      </w:r>
      <w:r>
        <w:rPr>
          <w:sz w:val="24"/>
          <w:szCs w:val="24"/>
        </w:rPr>
        <w:t xml:space="preserve">– </w:t>
      </w:r>
      <w:r w:rsidRPr="00712F4D">
        <w:rPr>
          <w:sz w:val="24"/>
          <w:szCs w:val="24"/>
        </w:rPr>
        <w:t xml:space="preserve">na polu europejskim </w:t>
      </w:r>
      <w:r>
        <w:rPr>
          <w:sz w:val="24"/>
          <w:szCs w:val="24"/>
        </w:rPr>
        <w:t xml:space="preserve">– </w:t>
      </w:r>
      <w:r w:rsidRPr="00712F4D">
        <w:rPr>
          <w:sz w:val="24"/>
          <w:szCs w:val="24"/>
        </w:rPr>
        <w:t>Europejski Bank Odbudowy i Rozwoju oraz Europejski Bank Inwestycyjny.</w:t>
      </w:r>
      <w:r>
        <w:rPr>
          <w:sz w:val="24"/>
          <w:szCs w:val="24"/>
        </w:rPr>
        <w:t xml:space="preserve"> Na rys. 3. przedstawiono zaangażowanie w finansowanie projektów infrastrukturalnych największych banków multilateralnych oraz banków rozwojowych poszczególnych państw w 2013 r. </w:t>
      </w:r>
    </w:p>
    <w:p w14:paraId="2F771C23" w14:textId="3A1A7DDC" w:rsidR="00696AE4" w:rsidRDefault="00F81CE4" w:rsidP="002E006E">
      <w:r>
        <w:rPr>
          <w:noProof/>
        </w:rPr>
        <w:drawing>
          <wp:inline distT="0" distB="0" distL="0" distR="0" wp14:anchorId="7A46F79E" wp14:editId="5991669D">
            <wp:extent cx="5737860" cy="2628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860" cy="2628900"/>
                    </a:xfrm>
                    <a:prstGeom prst="rect">
                      <a:avLst/>
                    </a:prstGeom>
                    <a:noFill/>
                    <a:ln>
                      <a:noFill/>
                    </a:ln>
                  </pic:spPr>
                </pic:pic>
              </a:graphicData>
            </a:graphic>
          </wp:inline>
        </w:drawing>
      </w:r>
    </w:p>
    <w:p w14:paraId="077F4874" w14:textId="77777777" w:rsidR="00696AE4" w:rsidRPr="009C546C" w:rsidRDefault="00696AE4" w:rsidP="0047746F">
      <w:pPr>
        <w:jc w:val="center"/>
        <w:rPr>
          <w:b w:val="0"/>
          <w:sz w:val="20"/>
          <w:szCs w:val="20"/>
        </w:rPr>
      </w:pPr>
      <w:r w:rsidRPr="009C546C">
        <w:rPr>
          <w:b w:val="0"/>
          <w:sz w:val="20"/>
          <w:szCs w:val="20"/>
        </w:rPr>
        <w:t>Rys. 3. Największe banki multilateralne i banki rozwojowe na świecie pod względem finansowania projektów PPP w 2013 r.</w:t>
      </w:r>
    </w:p>
    <w:p w14:paraId="390B4689" w14:textId="77777777" w:rsidR="00696AE4" w:rsidRPr="00712F4D" w:rsidRDefault="00696AE4" w:rsidP="00EC5DCF">
      <w:pPr>
        <w:ind w:firstLine="397"/>
        <w:rPr>
          <w:b w:val="0"/>
          <w:sz w:val="20"/>
          <w:szCs w:val="20"/>
        </w:rPr>
      </w:pPr>
      <w:r w:rsidRPr="00712F4D">
        <w:rPr>
          <w:b w:val="0"/>
          <w:sz w:val="20"/>
          <w:szCs w:val="20"/>
        </w:rPr>
        <w:t xml:space="preserve">Źródło: </w:t>
      </w:r>
      <w:r>
        <w:rPr>
          <w:b w:val="0"/>
          <w:sz w:val="20"/>
          <w:szCs w:val="20"/>
        </w:rPr>
        <w:t>opracowanie własne na podstawie (</w:t>
      </w:r>
      <w:r w:rsidRPr="00712F4D">
        <w:rPr>
          <w:b w:val="0"/>
          <w:i/>
          <w:sz w:val="20"/>
          <w:szCs w:val="20"/>
        </w:rPr>
        <w:t>Global</w:t>
      </w:r>
      <w:r w:rsidRPr="00712F4D">
        <w:rPr>
          <w:b w:val="0"/>
          <w:sz w:val="20"/>
          <w:szCs w:val="20"/>
        </w:rPr>
        <w:t>.</w:t>
      </w:r>
      <w:r>
        <w:rPr>
          <w:b w:val="0"/>
          <w:sz w:val="20"/>
          <w:szCs w:val="20"/>
        </w:rPr>
        <w:t xml:space="preserve">.. </w:t>
      </w:r>
      <w:r w:rsidRPr="00712F4D">
        <w:rPr>
          <w:b w:val="0"/>
          <w:sz w:val="20"/>
          <w:szCs w:val="20"/>
        </w:rPr>
        <w:t>2015)</w:t>
      </w:r>
      <w:r>
        <w:rPr>
          <w:b w:val="0"/>
          <w:sz w:val="20"/>
          <w:szCs w:val="20"/>
        </w:rPr>
        <w:t>.</w:t>
      </w:r>
    </w:p>
    <w:p w14:paraId="009DB8AF" w14:textId="77777777" w:rsidR="00696AE4" w:rsidRDefault="00696AE4" w:rsidP="008B18C3">
      <w:pPr>
        <w:spacing w:line="360" w:lineRule="auto"/>
        <w:jc w:val="both"/>
        <w:rPr>
          <w:b w:val="0"/>
          <w:sz w:val="24"/>
          <w:szCs w:val="24"/>
        </w:rPr>
      </w:pPr>
    </w:p>
    <w:p w14:paraId="3DC2CCEB" w14:textId="74401E35" w:rsidR="00696AE4" w:rsidRDefault="00696AE4" w:rsidP="0047746F">
      <w:pPr>
        <w:spacing w:line="360" w:lineRule="auto"/>
        <w:ind w:firstLine="397"/>
        <w:jc w:val="both"/>
        <w:rPr>
          <w:b w:val="0"/>
          <w:sz w:val="24"/>
          <w:szCs w:val="24"/>
        </w:rPr>
      </w:pPr>
      <w:r>
        <w:rPr>
          <w:b w:val="0"/>
          <w:sz w:val="24"/>
          <w:szCs w:val="24"/>
        </w:rPr>
        <w:t>Naczelną i s</w:t>
      </w:r>
      <w:r w:rsidRPr="004518AD">
        <w:rPr>
          <w:b w:val="0"/>
          <w:sz w:val="24"/>
          <w:szCs w:val="24"/>
        </w:rPr>
        <w:t xml:space="preserve">zczególną </w:t>
      </w:r>
      <w:r>
        <w:rPr>
          <w:b w:val="0"/>
          <w:sz w:val="24"/>
          <w:szCs w:val="24"/>
        </w:rPr>
        <w:t xml:space="preserve"> funkcję</w:t>
      </w:r>
      <w:r w:rsidRPr="004518AD">
        <w:rPr>
          <w:b w:val="0"/>
          <w:sz w:val="24"/>
          <w:szCs w:val="24"/>
        </w:rPr>
        <w:t xml:space="preserve"> pełni Europejski Bank Inwestycyjny (EBI) jako bank Unii Europejskiej</w:t>
      </w:r>
      <w:r>
        <w:rPr>
          <w:b w:val="0"/>
          <w:sz w:val="24"/>
          <w:szCs w:val="24"/>
        </w:rPr>
        <w:t xml:space="preserve">. </w:t>
      </w:r>
      <w:r w:rsidRPr="004518AD">
        <w:rPr>
          <w:b w:val="0"/>
          <w:sz w:val="24"/>
          <w:szCs w:val="24"/>
        </w:rPr>
        <w:t>Od</w:t>
      </w:r>
      <w:r w:rsidRPr="00C8685C">
        <w:rPr>
          <w:b w:val="0"/>
          <w:sz w:val="24"/>
          <w:szCs w:val="24"/>
        </w:rPr>
        <w:t xml:space="preserve"> początku swojej działalności EBI aktywnie współpracuje z partnerami projektów PPP</w:t>
      </w:r>
      <w:r>
        <w:rPr>
          <w:b w:val="0"/>
          <w:sz w:val="24"/>
          <w:szCs w:val="24"/>
        </w:rPr>
        <w:t>,</w:t>
      </w:r>
      <w:r w:rsidRPr="00C8685C">
        <w:rPr>
          <w:b w:val="0"/>
          <w:sz w:val="24"/>
          <w:szCs w:val="24"/>
        </w:rPr>
        <w:t xml:space="preserve"> oferując im kredyty oraz specjalistyczne doradztwo. Wielkość zaangażowania EBI w finansowanie projektów PPP na przestrzeni niemal ćwierćwiecza (24 lata) wyniosła blisko 40 mld euro, przy czym w różnych latach wielkość zaangażowania była różna</w:t>
      </w:r>
      <w:r>
        <w:rPr>
          <w:b w:val="0"/>
          <w:sz w:val="24"/>
          <w:szCs w:val="24"/>
        </w:rPr>
        <w:t xml:space="preserve"> (rys. 4).</w:t>
      </w:r>
    </w:p>
    <w:p w14:paraId="753C27D0" w14:textId="77777777" w:rsidR="00696AE4" w:rsidRPr="00C8685C" w:rsidRDefault="00696AE4" w:rsidP="00C8685C">
      <w:pPr>
        <w:spacing w:line="360" w:lineRule="auto"/>
        <w:ind w:firstLine="284"/>
        <w:jc w:val="both"/>
        <w:rPr>
          <w:b w:val="0"/>
          <w:sz w:val="24"/>
          <w:szCs w:val="24"/>
        </w:rPr>
      </w:pPr>
    </w:p>
    <w:p w14:paraId="1FD05711" w14:textId="002CD89C" w:rsidR="00696AE4" w:rsidRPr="00C8685C" w:rsidRDefault="00F81CE4" w:rsidP="00C8685C">
      <w:r>
        <w:rPr>
          <w:noProof/>
        </w:rPr>
        <w:lastRenderedPageBreak/>
        <w:drawing>
          <wp:inline distT="0" distB="0" distL="0" distR="0" wp14:anchorId="0F965A4B" wp14:editId="0199B120">
            <wp:extent cx="5623560" cy="26974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3560" cy="2697480"/>
                    </a:xfrm>
                    <a:prstGeom prst="rect">
                      <a:avLst/>
                    </a:prstGeom>
                    <a:noFill/>
                    <a:ln>
                      <a:noFill/>
                    </a:ln>
                  </pic:spPr>
                </pic:pic>
              </a:graphicData>
            </a:graphic>
          </wp:inline>
        </w:drawing>
      </w:r>
    </w:p>
    <w:p w14:paraId="16A8EE6F" w14:textId="77777777" w:rsidR="00696AE4" w:rsidRDefault="00696AE4" w:rsidP="0047746F">
      <w:pPr>
        <w:jc w:val="center"/>
        <w:rPr>
          <w:b w:val="0"/>
          <w:sz w:val="20"/>
          <w:szCs w:val="20"/>
        </w:rPr>
      </w:pPr>
      <w:r w:rsidRPr="009C546C">
        <w:rPr>
          <w:b w:val="0"/>
          <w:sz w:val="20"/>
          <w:szCs w:val="20"/>
        </w:rPr>
        <w:t>Rys. 4. Wartość finansowania projektów PPP przez EBI na tle wartości projektów PPP w krajach UE</w:t>
      </w:r>
    </w:p>
    <w:p w14:paraId="69CFE832" w14:textId="77777777" w:rsidR="00696AE4" w:rsidRPr="009C546C" w:rsidRDefault="00696AE4" w:rsidP="0047746F">
      <w:pPr>
        <w:jc w:val="center"/>
        <w:rPr>
          <w:b w:val="0"/>
          <w:sz w:val="20"/>
          <w:szCs w:val="20"/>
        </w:rPr>
      </w:pPr>
      <w:r w:rsidRPr="009C546C">
        <w:rPr>
          <w:b w:val="0"/>
          <w:sz w:val="20"/>
          <w:szCs w:val="20"/>
        </w:rPr>
        <w:t>(w mln euro)</w:t>
      </w:r>
    </w:p>
    <w:p w14:paraId="680BB821" w14:textId="1DF023EC" w:rsidR="00696AE4" w:rsidRPr="00193C4B" w:rsidRDefault="00696AE4" w:rsidP="0047746F">
      <w:pPr>
        <w:ind w:firstLine="397"/>
        <w:jc w:val="both"/>
        <w:rPr>
          <w:b w:val="0"/>
          <w:sz w:val="20"/>
          <w:szCs w:val="20"/>
        </w:rPr>
      </w:pPr>
      <w:r w:rsidRPr="00193C4B">
        <w:rPr>
          <w:b w:val="0"/>
          <w:sz w:val="20"/>
          <w:szCs w:val="20"/>
        </w:rPr>
        <w:t>Źródło: opracowanie własne na podstawie</w:t>
      </w:r>
      <w:r>
        <w:rPr>
          <w:b w:val="0"/>
          <w:sz w:val="20"/>
          <w:szCs w:val="20"/>
        </w:rPr>
        <w:t xml:space="preserve">: </w:t>
      </w:r>
      <w:r w:rsidRPr="00193C4B">
        <w:rPr>
          <w:b w:val="0"/>
          <w:i/>
          <w:sz w:val="20"/>
          <w:szCs w:val="20"/>
        </w:rPr>
        <w:t>PPPs</w:t>
      </w:r>
      <w:r>
        <w:rPr>
          <w:b w:val="0"/>
          <w:i/>
          <w:sz w:val="20"/>
          <w:szCs w:val="20"/>
        </w:rPr>
        <w:t>...</w:t>
      </w:r>
      <w:r w:rsidRPr="00193C4B">
        <w:rPr>
          <w:b w:val="0"/>
          <w:i/>
          <w:sz w:val="20"/>
          <w:szCs w:val="20"/>
        </w:rPr>
        <w:t xml:space="preserve"> </w:t>
      </w:r>
      <w:r w:rsidRPr="00193C4B">
        <w:rPr>
          <w:b w:val="0"/>
          <w:sz w:val="20"/>
          <w:szCs w:val="20"/>
        </w:rPr>
        <w:t>2014</w:t>
      </w:r>
      <w:r>
        <w:rPr>
          <w:b w:val="0"/>
          <w:sz w:val="20"/>
          <w:szCs w:val="20"/>
        </w:rPr>
        <w:t xml:space="preserve">; </w:t>
      </w:r>
      <w:r w:rsidRPr="00193C4B">
        <w:rPr>
          <w:b w:val="0"/>
          <w:i/>
          <w:sz w:val="20"/>
          <w:szCs w:val="20"/>
        </w:rPr>
        <w:t>Market</w:t>
      </w:r>
      <w:r>
        <w:rPr>
          <w:b w:val="0"/>
          <w:sz w:val="20"/>
          <w:szCs w:val="20"/>
        </w:rPr>
        <w:t xml:space="preserve"> 2015</w:t>
      </w:r>
      <w:r w:rsidRPr="00193C4B">
        <w:rPr>
          <w:b w:val="0"/>
          <w:sz w:val="20"/>
          <w:szCs w:val="20"/>
        </w:rPr>
        <w:t xml:space="preserve">. </w:t>
      </w:r>
    </w:p>
    <w:p w14:paraId="24A3AE65" w14:textId="77777777" w:rsidR="00696AE4" w:rsidRPr="00193C4B" w:rsidRDefault="00696AE4" w:rsidP="008B18C3">
      <w:pPr>
        <w:rPr>
          <w:sz w:val="20"/>
          <w:szCs w:val="20"/>
        </w:rPr>
      </w:pPr>
    </w:p>
    <w:p w14:paraId="36661B74" w14:textId="77777777" w:rsidR="00696AE4" w:rsidRDefault="00696AE4" w:rsidP="0047746F">
      <w:pPr>
        <w:spacing w:line="360" w:lineRule="auto"/>
        <w:ind w:firstLine="397"/>
        <w:jc w:val="both"/>
        <w:rPr>
          <w:b w:val="0"/>
          <w:sz w:val="24"/>
          <w:szCs w:val="24"/>
        </w:rPr>
      </w:pPr>
      <w:r>
        <w:rPr>
          <w:b w:val="0"/>
          <w:sz w:val="24"/>
          <w:szCs w:val="24"/>
        </w:rPr>
        <w:t xml:space="preserve">Zestawienie zaangażowania finansowego Europejskiego Banku Inwestycyjnego na rzecz PPP z wartością projektów PPP realizowanych w Europie nie zawiera w sobie błędu w aspekcie </w:t>
      </w:r>
      <w:r w:rsidRPr="008B18C3">
        <w:rPr>
          <w:b w:val="0"/>
          <w:sz w:val="24"/>
          <w:szCs w:val="24"/>
        </w:rPr>
        <w:t>teryto</w:t>
      </w:r>
      <w:r>
        <w:rPr>
          <w:b w:val="0"/>
          <w:sz w:val="24"/>
          <w:szCs w:val="24"/>
        </w:rPr>
        <w:t xml:space="preserve">rialnego </w:t>
      </w:r>
      <w:r w:rsidRPr="008B18C3">
        <w:rPr>
          <w:b w:val="0"/>
          <w:sz w:val="24"/>
          <w:szCs w:val="24"/>
        </w:rPr>
        <w:t>zakres</w:t>
      </w:r>
      <w:r>
        <w:rPr>
          <w:b w:val="0"/>
          <w:sz w:val="24"/>
          <w:szCs w:val="24"/>
        </w:rPr>
        <w:t>u</w:t>
      </w:r>
      <w:r w:rsidRPr="008B18C3">
        <w:rPr>
          <w:b w:val="0"/>
          <w:sz w:val="24"/>
          <w:szCs w:val="24"/>
        </w:rPr>
        <w:t xml:space="preserve"> </w:t>
      </w:r>
      <w:r>
        <w:rPr>
          <w:b w:val="0"/>
          <w:sz w:val="24"/>
          <w:szCs w:val="24"/>
        </w:rPr>
        <w:t xml:space="preserve">działania banku. </w:t>
      </w:r>
    </w:p>
    <w:p w14:paraId="063804EA" w14:textId="209ECC09" w:rsidR="00696AE4" w:rsidRDefault="00696AE4" w:rsidP="0047746F">
      <w:pPr>
        <w:spacing w:line="360" w:lineRule="auto"/>
        <w:ind w:firstLine="397"/>
        <w:jc w:val="both"/>
        <w:rPr>
          <w:b w:val="0"/>
          <w:sz w:val="24"/>
          <w:szCs w:val="24"/>
        </w:rPr>
      </w:pPr>
      <w:r>
        <w:rPr>
          <w:b w:val="0"/>
          <w:sz w:val="24"/>
          <w:szCs w:val="24"/>
        </w:rPr>
        <w:t xml:space="preserve">Na rynku </w:t>
      </w:r>
      <w:r w:rsidRPr="00392B0C">
        <w:rPr>
          <w:b w:val="0"/>
          <w:i/>
          <w:sz w:val="24"/>
          <w:szCs w:val="24"/>
        </w:rPr>
        <w:t>project finance</w:t>
      </w:r>
      <w:r>
        <w:rPr>
          <w:b w:val="0"/>
          <w:sz w:val="24"/>
          <w:szCs w:val="24"/>
        </w:rPr>
        <w:t xml:space="preserve"> w odniesieniu do projektów infrastrukturalnych równie ważną rolę odgrywają banki komercyjne udzielające najczęściej kredytów konsorcjalnych. Banki o największym zaangażowaniu kredytowym w projekty PPP w 2013 r. przedstawiono na rys. 5. </w:t>
      </w:r>
    </w:p>
    <w:p w14:paraId="2E213B55" w14:textId="1FE33FD9" w:rsidR="00696AE4" w:rsidRPr="00FE1262" w:rsidRDefault="00F81CE4" w:rsidP="00FE1262">
      <w:pPr>
        <w:spacing w:line="360" w:lineRule="auto"/>
        <w:ind w:firstLine="397"/>
        <w:jc w:val="both"/>
        <w:rPr>
          <w:b w:val="0"/>
          <w:sz w:val="24"/>
          <w:szCs w:val="24"/>
        </w:rPr>
      </w:pPr>
      <w:r>
        <w:rPr>
          <w:noProof/>
        </w:rPr>
        <w:drawing>
          <wp:inline distT="0" distB="0" distL="0" distR="0" wp14:anchorId="1612A652" wp14:editId="4CF64C8B">
            <wp:extent cx="4796790" cy="27432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6790" cy="2743200"/>
                    </a:xfrm>
                    <a:prstGeom prst="rect">
                      <a:avLst/>
                    </a:prstGeom>
                    <a:noFill/>
                    <a:ln>
                      <a:noFill/>
                    </a:ln>
                  </pic:spPr>
                </pic:pic>
              </a:graphicData>
            </a:graphic>
          </wp:inline>
        </w:drawing>
      </w:r>
    </w:p>
    <w:p w14:paraId="4BEDF9CE" w14:textId="77777777" w:rsidR="00696AE4" w:rsidRPr="009C546C" w:rsidRDefault="00696AE4" w:rsidP="0047746F">
      <w:pPr>
        <w:jc w:val="center"/>
        <w:rPr>
          <w:b w:val="0"/>
          <w:sz w:val="20"/>
          <w:szCs w:val="20"/>
        </w:rPr>
      </w:pPr>
      <w:r w:rsidRPr="009C546C">
        <w:rPr>
          <w:b w:val="0"/>
          <w:sz w:val="20"/>
          <w:szCs w:val="20"/>
        </w:rPr>
        <w:t>Rys. 5. Największe banki komercyjne na świecie pod względem finansowania projektów PPP w 2013 r.</w:t>
      </w:r>
    </w:p>
    <w:p w14:paraId="03952A15" w14:textId="12A0B5B3" w:rsidR="00696AE4" w:rsidRDefault="00696AE4" w:rsidP="0047746F">
      <w:pPr>
        <w:ind w:firstLine="397"/>
        <w:rPr>
          <w:b w:val="0"/>
          <w:sz w:val="20"/>
          <w:szCs w:val="20"/>
        </w:rPr>
      </w:pPr>
      <w:r w:rsidRPr="00712F4D">
        <w:rPr>
          <w:b w:val="0"/>
          <w:sz w:val="20"/>
          <w:szCs w:val="20"/>
        </w:rPr>
        <w:t xml:space="preserve">Źródło: </w:t>
      </w:r>
      <w:r>
        <w:rPr>
          <w:b w:val="0"/>
          <w:sz w:val="20"/>
          <w:szCs w:val="20"/>
        </w:rPr>
        <w:t xml:space="preserve">opracowanie własne na podstawie </w:t>
      </w:r>
      <w:r>
        <w:rPr>
          <w:b w:val="0"/>
          <w:i/>
          <w:sz w:val="20"/>
          <w:szCs w:val="20"/>
        </w:rPr>
        <w:t xml:space="preserve">Global... </w:t>
      </w:r>
      <w:r>
        <w:rPr>
          <w:b w:val="0"/>
          <w:sz w:val="20"/>
          <w:szCs w:val="20"/>
        </w:rPr>
        <w:t>2015.</w:t>
      </w:r>
    </w:p>
    <w:p w14:paraId="0C7C1DBB" w14:textId="77777777" w:rsidR="00696AE4" w:rsidRDefault="00696AE4" w:rsidP="00C520E4">
      <w:pPr>
        <w:rPr>
          <w:b w:val="0"/>
          <w:sz w:val="20"/>
          <w:szCs w:val="20"/>
        </w:rPr>
      </w:pPr>
    </w:p>
    <w:p w14:paraId="108D47F5" w14:textId="3A674EFF" w:rsidR="00696AE4" w:rsidRDefault="00696AE4" w:rsidP="000A1094">
      <w:pPr>
        <w:spacing w:line="360" w:lineRule="auto"/>
        <w:ind w:firstLine="397"/>
        <w:jc w:val="both"/>
        <w:rPr>
          <w:b w:val="0"/>
          <w:sz w:val="24"/>
          <w:szCs w:val="24"/>
        </w:rPr>
      </w:pPr>
      <w:r w:rsidRPr="005058D0">
        <w:rPr>
          <w:b w:val="0"/>
          <w:sz w:val="24"/>
          <w:szCs w:val="24"/>
        </w:rPr>
        <w:t xml:space="preserve">Dużo mniejsze znaczenie w </w:t>
      </w:r>
      <w:r>
        <w:rPr>
          <w:b w:val="0"/>
          <w:sz w:val="24"/>
          <w:szCs w:val="24"/>
        </w:rPr>
        <w:t>strukturze finansowania projektó</w:t>
      </w:r>
      <w:r w:rsidRPr="005058D0">
        <w:rPr>
          <w:b w:val="0"/>
          <w:sz w:val="24"/>
          <w:szCs w:val="24"/>
        </w:rPr>
        <w:t>w infrastrukturalnych, w tym PPP</w:t>
      </w:r>
      <w:r>
        <w:rPr>
          <w:b w:val="0"/>
          <w:sz w:val="24"/>
          <w:szCs w:val="24"/>
        </w:rPr>
        <w:t xml:space="preserve">, odgrywają obligacje. </w:t>
      </w:r>
      <w:r w:rsidRPr="005058D0">
        <w:rPr>
          <w:b w:val="0"/>
          <w:sz w:val="24"/>
          <w:szCs w:val="24"/>
        </w:rPr>
        <w:t xml:space="preserve">Na rynku inwestycji infrastrukturalnych występują głównie obligacje notowane na rynku publicznym, takie jak euroobligacje, obligacje skarbowe, </w:t>
      </w:r>
      <w:r w:rsidRPr="005058D0">
        <w:rPr>
          <w:b w:val="0"/>
          <w:sz w:val="24"/>
          <w:szCs w:val="24"/>
        </w:rPr>
        <w:lastRenderedPageBreak/>
        <w:t>obligacje przychodowe oraz obligacje plasowane w obrocie zamkniętym (obligacje komunalne). Obligacje komunalne są popular</w:t>
      </w:r>
      <w:r>
        <w:rPr>
          <w:b w:val="0"/>
          <w:sz w:val="24"/>
          <w:szCs w:val="24"/>
        </w:rPr>
        <w:t>ne we wszystkich krajach wysoko</w:t>
      </w:r>
      <w:r w:rsidRPr="005058D0">
        <w:rPr>
          <w:b w:val="0"/>
          <w:sz w:val="24"/>
          <w:szCs w:val="24"/>
        </w:rPr>
        <w:t xml:space="preserve">rozwiniętych, chociaż w Stanach Zjednoczonych pełnią zdecydowanie największą </w:t>
      </w:r>
      <w:r>
        <w:rPr>
          <w:b w:val="0"/>
          <w:sz w:val="24"/>
          <w:szCs w:val="24"/>
        </w:rPr>
        <w:t>funkcję</w:t>
      </w:r>
      <w:r w:rsidRPr="005058D0">
        <w:rPr>
          <w:b w:val="0"/>
          <w:sz w:val="24"/>
          <w:szCs w:val="24"/>
        </w:rPr>
        <w:t xml:space="preserve"> wśród instrumentów finansowania inwestycji infrastrukturalnych. W krajach wschodzących obligacje komunalne wchodzą powoli na rynek z dwóch podstawowych powodów: braku doświadczeń i tradycji w emisjach papierów dłużnych oraz braku odpowiednich, szczelnych regulacji prawnych i przepisów wykonawczych. </w:t>
      </w:r>
    </w:p>
    <w:p w14:paraId="170E3E40" w14:textId="284E649B" w:rsidR="00696AE4" w:rsidRPr="005058D0" w:rsidRDefault="00696AE4" w:rsidP="000A1094">
      <w:pPr>
        <w:spacing w:line="360" w:lineRule="auto"/>
        <w:ind w:firstLine="397"/>
        <w:jc w:val="both"/>
        <w:rPr>
          <w:b w:val="0"/>
          <w:sz w:val="24"/>
          <w:szCs w:val="24"/>
        </w:rPr>
      </w:pPr>
      <w:r>
        <w:rPr>
          <w:b w:val="0"/>
          <w:sz w:val="24"/>
          <w:szCs w:val="24"/>
        </w:rPr>
        <w:t xml:space="preserve">Udział obligacji jako źródła finansowania projektów infrastrukturalnych na świecie wynosi średnio około 12% udzielonych na ten cel kredytów (rys. 6). </w:t>
      </w:r>
    </w:p>
    <w:p w14:paraId="1876D23A" w14:textId="3071B8FB" w:rsidR="00696AE4" w:rsidRPr="005058D0" w:rsidRDefault="00F81CE4" w:rsidP="0047746F">
      <w:pPr>
        <w:spacing w:line="360" w:lineRule="auto"/>
        <w:ind w:firstLine="397"/>
        <w:jc w:val="both"/>
        <w:rPr>
          <w:b w:val="0"/>
          <w:sz w:val="24"/>
          <w:szCs w:val="24"/>
        </w:rPr>
      </w:pPr>
      <w:r>
        <w:rPr>
          <w:noProof/>
        </w:rPr>
        <w:drawing>
          <wp:inline distT="0" distB="0" distL="0" distR="0" wp14:anchorId="64835EAB" wp14:editId="3F977509">
            <wp:extent cx="5676900" cy="22479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2247900"/>
                    </a:xfrm>
                    <a:prstGeom prst="rect">
                      <a:avLst/>
                    </a:prstGeom>
                    <a:noFill/>
                    <a:ln>
                      <a:noFill/>
                    </a:ln>
                  </pic:spPr>
                </pic:pic>
              </a:graphicData>
            </a:graphic>
          </wp:inline>
        </w:drawing>
      </w:r>
    </w:p>
    <w:p w14:paraId="216BBEA8" w14:textId="77777777" w:rsidR="00696AE4" w:rsidRPr="009C546C" w:rsidRDefault="00696AE4" w:rsidP="0047746F">
      <w:pPr>
        <w:jc w:val="center"/>
        <w:rPr>
          <w:b w:val="0"/>
          <w:sz w:val="20"/>
          <w:szCs w:val="20"/>
        </w:rPr>
      </w:pPr>
      <w:r w:rsidRPr="009C546C">
        <w:rPr>
          <w:b w:val="0"/>
          <w:sz w:val="20"/>
          <w:szCs w:val="20"/>
        </w:rPr>
        <w:t>Rys. 6. Udział obligacji w finansowaniu projektów infrastrukturalnych na świecie w latach 2007- 2013</w:t>
      </w:r>
    </w:p>
    <w:p w14:paraId="3D7E06BA" w14:textId="3BDEB6EA" w:rsidR="00696AE4" w:rsidRPr="005058D0" w:rsidRDefault="00696AE4" w:rsidP="0047746F">
      <w:pPr>
        <w:ind w:firstLine="397"/>
        <w:jc w:val="both"/>
        <w:rPr>
          <w:b w:val="0"/>
          <w:sz w:val="20"/>
          <w:szCs w:val="20"/>
        </w:rPr>
      </w:pPr>
      <w:r w:rsidRPr="000C2A27">
        <w:rPr>
          <w:b w:val="0"/>
          <w:sz w:val="20"/>
          <w:szCs w:val="20"/>
        </w:rPr>
        <w:t>Źródło: opracowanie własne na podstawie</w:t>
      </w:r>
      <w:r>
        <w:rPr>
          <w:b w:val="0"/>
          <w:sz w:val="20"/>
          <w:szCs w:val="20"/>
        </w:rPr>
        <w:t>:</w:t>
      </w:r>
      <w:r w:rsidRPr="000C2A27">
        <w:rPr>
          <w:b w:val="0"/>
          <w:sz w:val="20"/>
          <w:szCs w:val="20"/>
        </w:rPr>
        <w:t xml:space="preserve"> </w:t>
      </w:r>
      <w:r w:rsidRPr="001A426A">
        <w:rPr>
          <w:b w:val="0"/>
          <w:sz w:val="20"/>
          <w:szCs w:val="20"/>
        </w:rPr>
        <w:t>Mahmudova Kjorstad 2013</w:t>
      </w:r>
      <w:r>
        <w:rPr>
          <w:b w:val="0"/>
          <w:sz w:val="20"/>
          <w:szCs w:val="20"/>
        </w:rPr>
        <w:t>;</w:t>
      </w:r>
      <w:r w:rsidRPr="001A426A">
        <w:rPr>
          <w:b w:val="0"/>
          <w:sz w:val="20"/>
          <w:szCs w:val="20"/>
        </w:rPr>
        <w:t xml:space="preserve"> </w:t>
      </w:r>
      <w:r w:rsidRPr="000C2A27">
        <w:rPr>
          <w:b w:val="0"/>
          <w:sz w:val="20"/>
          <w:szCs w:val="20"/>
        </w:rPr>
        <w:t xml:space="preserve">Della Croce </w:t>
      </w:r>
      <w:r>
        <w:rPr>
          <w:b w:val="0"/>
          <w:sz w:val="20"/>
          <w:szCs w:val="20"/>
        </w:rPr>
        <w:t>Gatti:</w:t>
      </w:r>
      <w:r w:rsidRPr="000C2A27">
        <w:rPr>
          <w:b w:val="0"/>
          <w:sz w:val="20"/>
          <w:szCs w:val="20"/>
        </w:rPr>
        <w:t>130</w:t>
      </w:r>
      <w:r w:rsidRPr="005058D0">
        <w:rPr>
          <w:b w:val="0"/>
          <w:sz w:val="20"/>
          <w:szCs w:val="20"/>
        </w:rPr>
        <w:t xml:space="preserve">. </w:t>
      </w:r>
    </w:p>
    <w:p w14:paraId="26D4E34A" w14:textId="77777777" w:rsidR="00696AE4" w:rsidRPr="005058D0" w:rsidRDefault="00696AE4" w:rsidP="005058D0">
      <w:pPr>
        <w:jc w:val="both"/>
        <w:rPr>
          <w:b w:val="0"/>
          <w:sz w:val="24"/>
          <w:szCs w:val="24"/>
        </w:rPr>
      </w:pPr>
    </w:p>
    <w:p w14:paraId="50205FEE" w14:textId="54494CB7" w:rsidR="00696AE4" w:rsidRDefault="00696AE4" w:rsidP="0047746F">
      <w:pPr>
        <w:spacing w:line="360" w:lineRule="auto"/>
        <w:ind w:firstLine="397"/>
        <w:jc w:val="both"/>
        <w:rPr>
          <w:b w:val="0"/>
          <w:sz w:val="24"/>
          <w:szCs w:val="24"/>
        </w:rPr>
      </w:pPr>
      <w:r w:rsidRPr="000C2A27">
        <w:rPr>
          <w:b w:val="0"/>
          <w:sz w:val="24"/>
          <w:szCs w:val="24"/>
        </w:rPr>
        <w:t xml:space="preserve">Najnowszymi instrumentami dynamicznie zwiększającymi swój udział na rynku projektów infrastrukturalnych są fundusze infrastrukturalne. </w:t>
      </w:r>
      <w:r>
        <w:rPr>
          <w:b w:val="0"/>
          <w:sz w:val="24"/>
          <w:szCs w:val="24"/>
        </w:rPr>
        <w:t xml:space="preserve">Pierwszy fundusz został zorganizowany w 1997 r. </w:t>
      </w:r>
      <w:r w:rsidRPr="000C2A27">
        <w:rPr>
          <w:b w:val="0"/>
          <w:sz w:val="24"/>
          <w:szCs w:val="24"/>
        </w:rPr>
        <w:t xml:space="preserve">Fundusze infrastrukturalne są funduszami inwestycyjnymi typu </w:t>
      </w:r>
      <w:r w:rsidRPr="000C2A27">
        <w:rPr>
          <w:b w:val="0"/>
          <w:i/>
          <w:sz w:val="24"/>
          <w:szCs w:val="24"/>
        </w:rPr>
        <w:t>private equity</w:t>
      </w:r>
      <w:r w:rsidRPr="000C2A27">
        <w:rPr>
          <w:b w:val="0"/>
          <w:sz w:val="24"/>
          <w:szCs w:val="24"/>
        </w:rPr>
        <w:t xml:space="preserve">. </w:t>
      </w:r>
      <w:r w:rsidR="004F44B3">
        <w:rPr>
          <w:b w:val="0"/>
          <w:sz w:val="24"/>
          <w:szCs w:val="24"/>
        </w:rPr>
        <w:t>Po</w:t>
      </w:r>
      <w:r w:rsidRPr="000C2A27">
        <w:rPr>
          <w:b w:val="0"/>
          <w:sz w:val="24"/>
          <w:szCs w:val="24"/>
        </w:rPr>
        <w:t>wo</w:t>
      </w:r>
      <w:r w:rsidR="004F44B3">
        <w:rPr>
          <w:b w:val="0"/>
          <w:sz w:val="24"/>
          <w:szCs w:val="24"/>
        </w:rPr>
        <w:t>d</w:t>
      </w:r>
      <w:r w:rsidRPr="000C2A27">
        <w:rPr>
          <w:b w:val="0"/>
          <w:sz w:val="24"/>
          <w:szCs w:val="24"/>
        </w:rPr>
        <w:t>ują zaangażowanie i tworzenie aktywów infrastrukturalnych, które są nabywane przez fundusz z zasobów pozyskanych w drodze sprzedaży inwestorom jednostek uczestnictwa. Celem funduszy infrastrukturalnych jest zapewnienie średnio- i długoterminowych kapitałów w drodze inwestowania w instrumenty kapitałowe</w:t>
      </w:r>
      <w:r>
        <w:rPr>
          <w:b w:val="0"/>
          <w:sz w:val="24"/>
          <w:szCs w:val="24"/>
        </w:rPr>
        <w:t xml:space="preserve"> projektów infrastrukturalnych.</w:t>
      </w:r>
    </w:p>
    <w:p w14:paraId="050D0355" w14:textId="7902AE90" w:rsidR="00696AE4" w:rsidRDefault="00696AE4" w:rsidP="0047746F">
      <w:pPr>
        <w:spacing w:line="360" w:lineRule="auto"/>
        <w:ind w:firstLine="397"/>
        <w:jc w:val="both"/>
        <w:rPr>
          <w:b w:val="0"/>
          <w:sz w:val="24"/>
          <w:szCs w:val="24"/>
        </w:rPr>
      </w:pPr>
      <w:r>
        <w:rPr>
          <w:b w:val="0"/>
          <w:sz w:val="24"/>
          <w:szCs w:val="24"/>
        </w:rPr>
        <w:t xml:space="preserve">Rozwój funduszy infrastrukturalnych na świecie w latach 2007-2014 przedstawiono na rys. 7. </w:t>
      </w:r>
    </w:p>
    <w:p w14:paraId="5F458D7F" w14:textId="632A7CC2" w:rsidR="00696AE4" w:rsidRDefault="00F81CE4" w:rsidP="000C2A27">
      <w:pPr>
        <w:spacing w:line="360" w:lineRule="auto"/>
        <w:ind w:firstLine="454"/>
        <w:jc w:val="both"/>
      </w:pPr>
      <w:r>
        <w:rPr>
          <w:noProof/>
        </w:rPr>
        <w:lastRenderedPageBreak/>
        <w:drawing>
          <wp:inline distT="0" distB="0" distL="0" distR="0" wp14:anchorId="1ED3BFE2" wp14:editId="4FCC1410">
            <wp:extent cx="5330190" cy="22250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0190" cy="2225040"/>
                    </a:xfrm>
                    <a:prstGeom prst="rect">
                      <a:avLst/>
                    </a:prstGeom>
                    <a:noFill/>
                    <a:ln>
                      <a:noFill/>
                    </a:ln>
                  </pic:spPr>
                </pic:pic>
              </a:graphicData>
            </a:graphic>
          </wp:inline>
        </w:drawing>
      </w:r>
    </w:p>
    <w:p w14:paraId="0A523521" w14:textId="77777777" w:rsidR="00696AE4" w:rsidRPr="009C546C" w:rsidRDefault="00696AE4" w:rsidP="0047746F">
      <w:pPr>
        <w:ind w:firstLine="454"/>
        <w:jc w:val="center"/>
        <w:rPr>
          <w:b w:val="0"/>
          <w:sz w:val="20"/>
          <w:szCs w:val="20"/>
        </w:rPr>
      </w:pPr>
      <w:r w:rsidRPr="009C546C">
        <w:rPr>
          <w:b w:val="0"/>
          <w:sz w:val="20"/>
          <w:szCs w:val="20"/>
        </w:rPr>
        <w:t>Rys. 7. Liczba funduszy infrastrukturalnych na świecie</w:t>
      </w:r>
    </w:p>
    <w:p w14:paraId="0ECCED5C" w14:textId="6991EC2E" w:rsidR="00696AE4" w:rsidRPr="00A3697E" w:rsidRDefault="00696AE4" w:rsidP="0047746F">
      <w:pPr>
        <w:ind w:firstLine="397"/>
        <w:jc w:val="both"/>
        <w:rPr>
          <w:b w:val="0"/>
          <w:sz w:val="20"/>
          <w:szCs w:val="20"/>
        </w:rPr>
      </w:pPr>
      <w:r w:rsidRPr="00A3697E">
        <w:rPr>
          <w:b w:val="0"/>
          <w:sz w:val="20"/>
          <w:szCs w:val="20"/>
        </w:rPr>
        <w:t xml:space="preserve">Źródło: </w:t>
      </w:r>
      <w:r>
        <w:rPr>
          <w:b w:val="0"/>
          <w:sz w:val="20"/>
          <w:szCs w:val="20"/>
        </w:rPr>
        <w:t xml:space="preserve">opracowanie własne na podstawie </w:t>
      </w:r>
      <w:r w:rsidRPr="00A3697E">
        <w:rPr>
          <w:b w:val="0"/>
          <w:i/>
          <w:sz w:val="20"/>
          <w:szCs w:val="20"/>
        </w:rPr>
        <w:t xml:space="preserve">Prequin </w:t>
      </w:r>
      <w:r w:rsidRPr="00A3697E">
        <w:rPr>
          <w:b w:val="0"/>
          <w:sz w:val="20"/>
          <w:szCs w:val="20"/>
        </w:rPr>
        <w:t xml:space="preserve">2015: 14.  </w:t>
      </w:r>
    </w:p>
    <w:p w14:paraId="66BAA901" w14:textId="77777777" w:rsidR="00696AE4" w:rsidRPr="00A3697E" w:rsidRDefault="00696AE4" w:rsidP="0047746F">
      <w:pPr>
        <w:ind w:firstLine="397"/>
        <w:jc w:val="both"/>
        <w:rPr>
          <w:b w:val="0"/>
          <w:sz w:val="20"/>
          <w:szCs w:val="20"/>
        </w:rPr>
      </w:pPr>
    </w:p>
    <w:p w14:paraId="21F26940" w14:textId="1DD4B4F5" w:rsidR="00696AE4" w:rsidRDefault="00696AE4" w:rsidP="0047746F">
      <w:pPr>
        <w:spacing w:line="360" w:lineRule="auto"/>
        <w:ind w:firstLine="397"/>
        <w:jc w:val="both"/>
        <w:rPr>
          <w:b w:val="0"/>
          <w:sz w:val="24"/>
          <w:szCs w:val="24"/>
        </w:rPr>
      </w:pPr>
      <w:r w:rsidRPr="001A426A">
        <w:rPr>
          <w:b w:val="0"/>
          <w:sz w:val="24"/>
          <w:szCs w:val="24"/>
        </w:rPr>
        <w:t>Największym rynkiem funduszy infrastrukturalnych jest Europa (41%) oraz Ameryka Północna (39%)</w:t>
      </w:r>
      <w:r>
        <w:rPr>
          <w:b w:val="0"/>
          <w:sz w:val="24"/>
          <w:szCs w:val="24"/>
        </w:rPr>
        <w:t xml:space="preserve">. Na całym świecie </w:t>
      </w:r>
      <w:r w:rsidRPr="00C8685C">
        <w:rPr>
          <w:b w:val="0"/>
          <w:sz w:val="24"/>
          <w:szCs w:val="24"/>
        </w:rPr>
        <w:t>57 funduszy infrastrukturalnych inwestuje w projekty PPP, z czego na Europę przypadają 22 fundusze</w:t>
      </w:r>
      <w:r>
        <w:rPr>
          <w:b w:val="0"/>
          <w:sz w:val="24"/>
          <w:szCs w:val="24"/>
        </w:rPr>
        <w:t xml:space="preserve"> (por. tabela 3)</w:t>
      </w:r>
      <w:r w:rsidRPr="00C8685C">
        <w:rPr>
          <w:b w:val="0"/>
          <w:sz w:val="24"/>
          <w:szCs w:val="24"/>
        </w:rPr>
        <w:t xml:space="preserve">. </w:t>
      </w:r>
      <w:r w:rsidR="004F44B3">
        <w:rPr>
          <w:b w:val="0"/>
          <w:sz w:val="24"/>
          <w:szCs w:val="24"/>
        </w:rPr>
        <w:t>P</w:t>
      </w:r>
      <w:r w:rsidRPr="00C8685C">
        <w:rPr>
          <w:b w:val="0"/>
          <w:sz w:val="24"/>
          <w:szCs w:val="24"/>
        </w:rPr>
        <w:t xml:space="preserve">rzeznaczały </w:t>
      </w:r>
      <w:r>
        <w:rPr>
          <w:b w:val="0"/>
          <w:sz w:val="24"/>
          <w:szCs w:val="24"/>
        </w:rPr>
        <w:t xml:space="preserve">one </w:t>
      </w:r>
      <w:r w:rsidRPr="00C8685C">
        <w:rPr>
          <w:b w:val="0"/>
          <w:sz w:val="24"/>
          <w:szCs w:val="24"/>
        </w:rPr>
        <w:t xml:space="preserve">na inwestycje w projekty PPP 16,7 mld USD, a średni poziom zaangażowania w finansowanie projektu wynosił 834 mln USD. Europa pod względem zaangażowania funduszy infrastrukturalnych zajmuje czołowe miejsce w świecie. </w:t>
      </w:r>
    </w:p>
    <w:p w14:paraId="6BBC8694" w14:textId="77777777" w:rsidR="00696AE4" w:rsidRDefault="00696AE4" w:rsidP="0047746F">
      <w:pPr>
        <w:spacing w:line="360" w:lineRule="auto"/>
        <w:ind w:firstLine="397"/>
        <w:jc w:val="both"/>
        <w:rPr>
          <w:b w:val="0"/>
          <w:sz w:val="24"/>
          <w:szCs w:val="24"/>
        </w:rPr>
      </w:pPr>
    </w:p>
    <w:p w14:paraId="3A83BCCC" w14:textId="77777777" w:rsidR="00696AE4" w:rsidRPr="009C546C" w:rsidRDefault="00696AE4" w:rsidP="0047746F">
      <w:pPr>
        <w:jc w:val="center"/>
        <w:rPr>
          <w:b w:val="0"/>
          <w:sz w:val="20"/>
          <w:szCs w:val="20"/>
        </w:rPr>
      </w:pPr>
      <w:r w:rsidRPr="009C546C">
        <w:rPr>
          <w:b w:val="0"/>
          <w:sz w:val="20"/>
          <w:szCs w:val="20"/>
        </w:rPr>
        <w:t>Tabela 3. Największe fundusze infrastrukturalne zaangażowane w finansowanie projektów PPP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2147"/>
        <w:gridCol w:w="1433"/>
        <w:gridCol w:w="1808"/>
      </w:tblGrid>
      <w:tr w:rsidR="00696AE4" w:rsidRPr="00C8685C" w14:paraId="1689ABD2" w14:textId="77777777" w:rsidTr="00002001">
        <w:tc>
          <w:tcPr>
            <w:tcW w:w="3600" w:type="dxa"/>
          </w:tcPr>
          <w:p w14:paraId="6AEEC0A3" w14:textId="77777777" w:rsidR="00696AE4" w:rsidRPr="00C8685C" w:rsidRDefault="00696AE4" w:rsidP="002873E8">
            <w:pPr>
              <w:rPr>
                <w:b w:val="0"/>
                <w:sz w:val="20"/>
                <w:szCs w:val="20"/>
              </w:rPr>
            </w:pPr>
            <w:r w:rsidRPr="00C8685C">
              <w:rPr>
                <w:b w:val="0"/>
                <w:sz w:val="20"/>
                <w:szCs w:val="20"/>
              </w:rPr>
              <w:t>Nazwa funduszu</w:t>
            </w:r>
          </w:p>
        </w:tc>
        <w:tc>
          <w:tcPr>
            <w:tcW w:w="2160" w:type="dxa"/>
          </w:tcPr>
          <w:p w14:paraId="646127F2" w14:textId="77777777" w:rsidR="00696AE4" w:rsidRPr="00C8685C" w:rsidRDefault="00696AE4" w:rsidP="002873E8">
            <w:pPr>
              <w:rPr>
                <w:b w:val="0"/>
                <w:sz w:val="20"/>
                <w:szCs w:val="20"/>
              </w:rPr>
            </w:pPr>
            <w:r>
              <w:rPr>
                <w:b w:val="0"/>
                <w:sz w:val="20"/>
                <w:szCs w:val="20"/>
              </w:rPr>
              <w:t>Z</w:t>
            </w:r>
            <w:r w:rsidRPr="00C8685C">
              <w:rPr>
                <w:b w:val="0"/>
                <w:sz w:val="20"/>
                <w:szCs w:val="20"/>
              </w:rPr>
              <w:t>ałożyciel</w:t>
            </w:r>
          </w:p>
        </w:tc>
        <w:tc>
          <w:tcPr>
            <w:tcW w:w="1440" w:type="dxa"/>
          </w:tcPr>
          <w:p w14:paraId="7E465D21" w14:textId="77777777" w:rsidR="00696AE4" w:rsidRPr="00C8685C" w:rsidRDefault="00696AE4" w:rsidP="002873E8">
            <w:pPr>
              <w:rPr>
                <w:b w:val="0"/>
                <w:sz w:val="20"/>
                <w:szCs w:val="20"/>
              </w:rPr>
            </w:pPr>
            <w:r>
              <w:rPr>
                <w:b w:val="0"/>
                <w:sz w:val="20"/>
                <w:szCs w:val="20"/>
              </w:rPr>
              <w:t>Wielkość</w:t>
            </w:r>
            <w:r w:rsidRPr="00C8685C">
              <w:rPr>
                <w:b w:val="0"/>
                <w:sz w:val="20"/>
                <w:szCs w:val="20"/>
              </w:rPr>
              <w:t xml:space="preserve"> portfela dla PPP (mln)</w:t>
            </w:r>
          </w:p>
        </w:tc>
        <w:tc>
          <w:tcPr>
            <w:tcW w:w="1815" w:type="dxa"/>
          </w:tcPr>
          <w:p w14:paraId="6C6FC29B" w14:textId="77777777" w:rsidR="00696AE4" w:rsidRPr="00C8685C" w:rsidRDefault="00696AE4" w:rsidP="002873E8">
            <w:pPr>
              <w:rPr>
                <w:b w:val="0"/>
                <w:sz w:val="20"/>
                <w:szCs w:val="20"/>
              </w:rPr>
            </w:pPr>
            <w:r w:rsidRPr="00C8685C">
              <w:rPr>
                <w:b w:val="0"/>
                <w:sz w:val="20"/>
                <w:szCs w:val="20"/>
              </w:rPr>
              <w:t>Kierunek inwestowania</w:t>
            </w:r>
          </w:p>
        </w:tc>
      </w:tr>
      <w:tr w:rsidR="00696AE4" w:rsidRPr="00C8685C" w14:paraId="07BFAC61" w14:textId="77777777" w:rsidTr="00002001">
        <w:tc>
          <w:tcPr>
            <w:tcW w:w="3600" w:type="dxa"/>
          </w:tcPr>
          <w:p w14:paraId="3A916657" w14:textId="77777777" w:rsidR="00696AE4" w:rsidRPr="00B667FC" w:rsidRDefault="00696AE4" w:rsidP="002873E8">
            <w:pPr>
              <w:rPr>
                <w:b w:val="0"/>
                <w:sz w:val="20"/>
                <w:szCs w:val="20"/>
                <w:lang w:val="en-US"/>
                <w:rPrChange w:id="6" w:author="Kasia" w:date="2016-07-11T12:56:00Z">
                  <w:rPr>
                    <w:b w:val="0"/>
                    <w:sz w:val="20"/>
                    <w:szCs w:val="20"/>
                  </w:rPr>
                </w:rPrChange>
              </w:rPr>
            </w:pPr>
            <w:r w:rsidRPr="00B667FC">
              <w:rPr>
                <w:b w:val="0"/>
                <w:color w:val="000000"/>
                <w:sz w:val="20"/>
                <w:szCs w:val="20"/>
                <w:lang w:val="en-US"/>
                <w:rPrChange w:id="7" w:author="Kasia" w:date="2016-07-11T12:56:00Z">
                  <w:rPr>
                    <w:b w:val="0"/>
                    <w:color w:val="000000"/>
                    <w:sz w:val="20"/>
                    <w:szCs w:val="20"/>
                  </w:rPr>
                </w:rPrChange>
              </w:rPr>
              <w:t>Morgan Stanley Infrastructure Partners II</w:t>
            </w:r>
          </w:p>
        </w:tc>
        <w:tc>
          <w:tcPr>
            <w:tcW w:w="2160" w:type="dxa"/>
          </w:tcPr>
          <w:p w14:paraId="770FE348" w14:textId="77777777" w:rsidR="00696AE4" w:rsidRPr="00C8685C" w:rsidRDefault="00696AE4" w:rsidP="002873E8">
            <w:pPr>
              <w:rPr>
                <w:b w:val="0"/>
                <w:sz w:val="20"/>
                <w:szCs w:val="20"/>
              </w:rPr>
            </w:pPr>
            <w:r w:rsidRPr="00C8685C">
              <w:rPr>
                <w:b w:val="0"/>
                <w:color w:val="000000"/>
                <w:sz w:val="20"/>
                <w:szCs w:val="20"/>
              </w:rPr>
              <w:t>Morgan Stanley Infrastructure</w:t>
            </w:r>
          </w:p>
        </w:tc>
        <w:tc>
          <w:tcPr>
            <w:tcW w:w="1440" w:type="dxa"/>
          </w:tcPr>
          <w:p w14:paraId="378F2C88" w14:textId="77777777" w:rsidR="00696AE4" w:rsidRPr="00C8685C" w:rsidRDefault="00696AE4" w:rsidP="002873E8">
            <w:pPr>
              <w:rPr>
                <w:b w:val="0"/>
                <w:sz w:val="20"/>
                <w:szCs w:val="20"/>
              </w:rPr>
            </w:pPr>
            <w:r w:rsidRPr="00C8685C">
              <w:rPr>
                <w:b w:val="0"/>
                <w:color w:val="000000"/>
                <w:sz w:val="20"/>
                <w:szCs w:val="20"/>
              </w:rPr>
              <w:t>4,000 USD</w:t>
            </w:r>
          </w:p>
        </w:tc>
        <w:tc>
          <w:tcPr>
            <w:tcW w:w="1815" w:type="dxa"/>
          </w:tcPr>
          <w:p w14:paraId="0AAC1C20" w14:textId="77777777" w:rsidR="00696AE4" w:rsidRPr="00C8685C" w:rsidRDefault="00696AE4" w:rsidP="002873E8">
            <w:pPr>
              <w:rPr>
                <w:b w:val="0"/>
                <w:sz w:val="20"/>
                <w:szCs w:val="20"/>
              </w:rPr>
            </w:pPr>
            <w:r w:rsidRPr="00C8685C">
              <w:rPr>
                <w:b w:val="0"/>
                <w:color w:val="000000"/>
                <w:sz w:val="20"/>
                <w:szCs w:val="20"/>
              </w:rPr>
              <w:t>Global</w:t>
            </w:r>
            <w:r>
              <w:rPr>
                <w:b w:val="0"/>
                <w:color w:val="000000"/>
                <w:sz w:val="20"/>
                <w:szCs w:val="20"/>
              </w:rPr>
              <w:t>ny</w:t>
            </w:r>
          </w:p>
        </w:tc>
      </w:tr>
      <w:tr w:rsidR="00696AE4" w:rsidRPr="00C8685C" w14:paraId="7FEAE57B" w14:textId="77777777" w:rsidTr="00002001">
        <w:tc>
          <w:tcPr>
            <w:tcW w:w="3600" w:type="dxa"/>
            <w:vAlign w:val="bottom"/>
          </w:tcPr>
          <w:p w14:paraId="5F44B3EB" w14:textId="77777777" w:rsidR="00696AE4" w:rsidRPr="00C8685C" w:rsidRDefault="00696AE4" w:rsidP="002873E8">
            <w:pPr>
              <w:rPr>
                <w:b w:val="0"/>
                <w:color w:val="000000"/>
                <w:sz w:val="20"/>
                <w:szCs w:val="20"/>
              </w:rPr>
            </w:pPr>
            <w:r w:rsidRPr="00C8685C">
              <w:rPr>
                <w:b w:val="0"/>
                <w:color w:val="000000"/>
                <w:sz w:val="20"/>
                <w:szCs w:val="20"/>
              </w:rPr>
              <w:t>Ardian Infrastructure Generation IV</w:t>
            </w:r>
          </w:p>
        </w:tc>
        <w:tc>
          <w:tcPr>
            <w:tcW w:w="2160" w:type="dxa"/>
            <w:vAlign w:val="center"/>
          </w:tcPr>
          <w:p w14:paraId="69B71E6D" w14:textId="77777777" w:rsidR="00696AE4" w:rsidRPr="00C8685C" w:rsidRDefault="00696AE4" w:rsidP="002873E8">
            <w:pPr>
              <w:jc w:val="center"/>
              <w:rPr>
                <w:b w:val="0"/>
                <w:color w:val="000000"/>
                <w:sz w:val="20"/>
                <w:szCs w:val="20"/>
              </w:rPr>
            </w:pPr>
            <w:r w:rsidRPr="00C8685C">
              <w:rPr>
                <w:b w:val="0"/>
                <w:color w:val="000000"/>
                <w:sz w:val="20"/>
                <w:szCs w:val="20"/>
              </w:rPr>
              <w:t>Ardian</w:t>
            </w:r>
          </w:p>
        </w:tc>
        <w:tc>
          <w:tcPr>
            <w:tcW w:w="1440" w:type="dxa"/>
            <w:vAlign w:val="center"/>
          </w:tcPr>
          <w:p w14:paraId="3117368E" w14:textId="77777777" w:rsidR="00696AE4" w:rsidRPr="00C8685C" w:rsidRDefault="00696AE4" w:rsidP="002873E8">
            <w:pPr>
              <w:jc w:val="center"/>
              <w:rPr>
                <w:b w:val="0"/>
                <w:color w:val="000000"/>
                <w:sz w:val="20"/>
                <w:szCs w:val="20"/>
              </w:rPr>
            </w:pPr>
            <w:r w:rsidRPr="00C8685C">
              <w:rPr>
                <w:b w:val="0"/>
                <w:color w:val="000000"/>
                <w:sz w:val="20"/>
                <w:szCs w:val="20"/>
              </w:rPr>
              <w:t>2,000 EUR</w:t>
            </w:r>
          </w:p>
        </w:tc>
        <w:tc>
          <w:tcPr>
            <w:tcW w:w="1815" w:type="dxa"/>
            <w:vAlign w:val="bottom"/>
          </w:tcPr>
          <w:p w14:paraId="6294C232" w14:textId="77777777" w:rsidR="00696AE4" w:rsidRPr="00C8685C" w:rsidRDefault="00696AE4" w:rsidP="002873E8">
            <w:pPr>
              <w:rPr>
                <w:b w:val="0"/>
                <w:color w:val="000000"/>
                <w:sz w:val="20"/>
                <w:szCs w:val="20"/>
              </w:rPr>
            </w:pPr>
            <w:r>
              <w:rPr>
                <w:b w:val="0"/>
                <w:color w:val="000000"/>
                <w:sz w:val="20"/>
                <w:szCs w:val="20"/>
              </w:rPr>
              <w:t>Zachodnia Europa</w:t>
            </w:r>
          </w:p>
        </w:tc>
      </w:tr>
      <w:tr w:rsidR="00696AE4" w:rsidRPr="00C8685C" w14:paraId="366219E7" w14:textId="77777777" w:rsidTr="00002001">
        <w:tc>
          <w:tcPr>
            <w:tcW w:w="3600" w:type="dxa"/>
            <w:vAlign w:val="bottom"/>
          </w:tcPr>
          <w:p w14:paraId="7172A068" w14:textId="77777777" w:rsidR="00696AE4" w:rsidRPr="00C8685C" w:rsidRDefault="00696AE4" w:rsidP="002873E8">
            <w:pPr>
              <w:rPr>
                <w:b w:val="0"/>
                <w:color w:val="000000"/>
                <w:sz w:val="20"/>
                <w:szCs w:val="20"/>
              </w:rPr>
            </w:pPr>
            <w:r w:rsidRPr="00C8685C">
              <w:rPr>
                <w:b w:val="0"/>
                <w:color w:val="000000"/>
                <w:sz w:val="20"/>
                <w:szCs w:val="20"/>
              </w:rPr>
              <w:t>Copenhagen Infrastructure II</w:t>
            </w:r>
          </w:p>
        </w:tc>
        <w:tc>
          <w:tcPr>
            <w:tcW w:w="2160" w:type="dxa"/>
            <w:vAlign w:val="center"/>
          </w:tcPr>
          <w:p w14:paraId="5580B861" w14:textId="77777777" w:rsidR="00696AE4" w:rsidRPr="00C8685C" w:rsidRDefault="00696AE4" w:rsidP="002873E8">
            <w:pPr>
              <w:jc w:val="center"/>
              <w:rPr>
                <w:b w:val="0"/>
                <w:color w:val="000000"/>
                <w:sz w:val="20"/>
                <w:szCs w:val="20"/>
              </w:rPr>
            </w:pPr>
            <w:r w:rsidRPr="00C8685C">
              <w:rPr>
                <w:b w:val="0"/>
                <w:color w:val="000000"/>
                <w:sz w:val="20"/>
                <w:szCs w:val="20"/>
              </w:rPr>
              <w:t>Copenhagen Infrastructure Partners</w:t>
            </w:r>
          </w:p>
        </w:tc>
        <w:tc>
          <w:tcPr>
            <w:tcW w:w="1440" w:type="dxa"/>
            <w:vAlign w:val="center"/>
          </w:tcPr>
          <w:p w14:paraId="462E5228" w14:textId="77777777" w:rsidR="00696AE4" w:rsidRPr="00C8685C" w:rsidRDefault="00696AE4" w:rsidP="002873E8">
            <w:pPr>
              <w:jc w:val="center"/>
              <w:rPr>
                <w:b w:val="0"/>
                <w:color w:val="000000"/>
                <w:sz w:val="20"/>
                <w:szCs w:val="20"/>
              </w:rPr>
            </w:pPr>
            <w:r w:rsidRPr="00C8685C">
              <w:rPr>
                <w:b w:val="0"/>
                <w:color w:val="000000"/>
                <w:sz w:val="20"/>
                <w:szCs w:val="20"/>
              </w:rPr>
              <w:t>1,600 EUR</w:t>
            </w:r>
          </w:p>
        </w:tc>
        <w:tc>
          <w:tcPr>
            <w:tcW w:w="1815" w:type="dxa"/>
            <w:vAlign w:val="bottom"/>
          </w:tcPr>
          <w:p w14:paraId="7A12981A" w14:textId="77777777" w:rsidR="00696AE4" w:rsidRPr="00C8685C" w:rsidRDefault="00696AE4" w:rsidP="002873E8">
            <w:pPr>
              <w:rPr>
                <w:b w:val="0"/>
                <w:color w:val="000000"/>
                <w:sz w:val="20"/>
                <w:szCs w:val="20"/>
              </w:rPr>
            </w:pPr>
            <w:r>
              <w:rPr>
                <w:b w:val="0"/>
                <w:color w:val="000000"/>
                <w:sz w:val="20"/>
                <w:szCs w:val="20"/>
              </w:rPr>
              <w:t>Europa</w:t>
            </w:r>
            <w:r w:rsidRPr="00C8685C">
              <w:rPr>
                <w:b w:val="0"/>
                <w:color w:val="000000"/>
                <w:sz w:val="20"/>
                <w:szCs w:val="20"/>
              </w:rPr>
              <w:t xml:space="preserve">, </w:t>
            </w:r>
            <w:r>
              <w:rPr>
                <w:b w:val="0"/>
                <w:color w:val="000000"/>
                <w:sz w:val="20"/>
                <w:szCs w:val="20"/>
              </w:rPr>
              <w:t xml:space="preserve">Północna </w:t>
            </w:r>
            <w:r w:rsidRPr="00C8685C">
              <w:rPr>
                <w:b w:val="0"/>
                <w:color w:val="000000"/>
                <w:sz w:val="20"/>
                <w:szCs w:val="20"/>
              </w:rPr>
              <w:t>Amer</w:t>
            </w:r>
            <w:r>
              <w:rPr>
                <w:b w:val="0"/>
                <w:color w:val="000000"/>
                <w:sz w:val="20"/>
                <w:szCs w:val="20"/>
              </w:rPr>
              <w:t>yka</w:t>
            </w:r>
          </w:p>
        </w:tc>
      </w:tr>
      <w:tr w:rsidR="00696AE4" w:rsidRPr="00C8685C" w14:paraId="737315BA" w14:textId="77777777" w:rsidTr="00002001">
        <w:tc>
          <w:tcPr>
            <w:tcW w:w="3600" w:type="dxa"/>
            <w:vAlign w:val="bottom"/>
          </w:tcPr>
          <w:p w14:paraId="6C888184" w14:textId="77777777" w:rsidR="00696AE4" w:rsidRPr="00C8685C" w:rsidRDefault="00696AE4" w:rsidP="002873E8">
            <w:pPr>
              <w:rPr>
                <w:b w:val="0"/>
                <w:color w:val="000000"/>
                <w:sz w:val="20"/>
                <w:szCs w:val="20"/>
              </w:rPr>
            </w:pPr>
            <w:r w:rsidRPr="00C8685C">
              <w:rPr>
                <w:b w:val="0"/>
                <w:color w:val="000000"/>
                <w:sz w:val="20"/>
                <w:szCs w:val="20"/>
              </w:rPr>
              <w:t>Bastion Infrastructure Fund I</w:t>
            </w:r>
          </w:p>
        </w:tc>
        <w:tc>
          <w:tcPr>
            <w:tcW w:w="2160" w:type="dxa"/>
            <w:vAlign w:val="center"/>
          </w:tcPr>
          <w:p w14:paraId="4BDD938C" w14:textId="77777777" w:rsidR="00696AE4" w:rsidRPr="00C8685C" w:rsidRDefault="00696AE4" w:rsidP="002873E8">
            <w:pPr>
              <w:jc w:val="center"/>
              <w:rPr>
                <w:b w:val="0"/>
                <w:color w:val="000000"/>
                <w:sz w:val="20"/>
                <w:szCs w:val="20"/>
              </w:rPr>
            </w:pPr>
            <w:r w:rsidRPr="00C8685C">
              <w:rPr>
                <w:b w:val="0"/>
                <w:color w:val="000000"/>
                <w:sz w:val="20"/>
                <w:szCs w:val="20"/>
              </w:rPr>
              <w:t>Bastion Infrastructure Group</w:t>
            </w:r>
          </w:p>
        </w:tc>
        <w:tc>
          <w:tcPr>
            <w:tcW w:w="1440" w:type="dxa"/>
            <w:vAlign w:val="center"/>
          </w:tcPr>
          <w:p w14:paraId="0E723F99" w14:textId="77777777" w:rsidR="00696AE4" w:rsidRPr="00C8685C" w:rsidRDefault="00696AE4" w:rsidP="002873E8">
            <w:pPr>
              <w:jc w:val="center"/>
              <w:rPr>
                <w:b w:val="0"/>
                <w:color w:val="000000"/>
                <w:sz w:val="20"/>
                <w:szCs w:val="20"/>
              </w:rPr>
            </w:pPr>
            <w:r w:rsidRPr="00C8685C">
              <w:rPr>
                <w:b w:val="0"/>
                <w:color w:val="000000"/>
                <w:sz w:val="20"/>
                <w:szCs w:val="20"/>
              </w:rPr>
              <w:t>2,000 USD</w:t>
            </w:r>
          </w:p>
        </w:tc>
        <w:tc>
          <w:tcPr>
            <w:tcW w:w="1815" w:type="dxa"/>
            <w:vAlign w:val="bottom"/>
          </w:tcPr>
          <w:p w14:paraId="4FFE8CF9" w14:textId="77777777" w:rsidR="00696AE4" w:rsidRPr="00C8685C" w:rsidRDefault="00696AE4" w:rsidP="002873E8">
            <w:pPr>
              <w:rPr>
                <w:b w:val="0"/>
                <w:color w:val="000000"/>
                <w:sz w:val="20"/>
                <w:szCs w:val="20"/>
              </w:rPr>
            </w:pPr>
            <w:r w:rsidRPr="00C8685C">
              <w:rPr>
                <w:b w:val="0"/>
                <w:color w:val="000000"/>
                <w:sz w:val="20"/>
                <w:szCs w:val="20"/>
              </w:rPr>
              <w:t>Global</w:t>
            </w:r>
            <w:r>
              <w:rPr>
                <w:b w:val="0"/>
                <w:color w:val="000000"/>
                <w:sz w:val="20"/>
                <w:szCs w:val="20"/>
              </w:rPr>
              <w:t>ny</w:t>
            </w:r>
            <w:r w:rsidRPr="00C8685C">
              <w:rPr>
                <w:b w:val="0"/>
                <w:color w:val="000000"/>
                <w:sz w:val="20"/>
                <w:szCs w:val="20"/>
              </w:rPr>
              <w:t xml:space="preserve">, </w:t>
            </w:r>
            <w:r>
              <w:rPr>
                <w:b w:val="0"/>
                <w:color w:val="000000"/>
                <w:sz w:val="20"/>
                <w:szCs w:val="20"/>
              </w:rPr>
              <w:t xml:space="preserve">kraje </w:t>
            </w:r>
            <w:r w:rsidRPr="00C8685C">
              <w:rPr>
                <w:b w:val="0"/>
                <w:color w:val="000000"/>
                <w:sz w:val="20"/>
                <w:szCs w:val="20"/>
              </w:rPr>
              <w:t>OECD</w:t>
            </w:r>
          </w:p>
        </w:tc>
      </w:tr>
      <w:tr w:rsidR="00696AE4" w:rsidRPr="00C8685C" w14:paraId="0D6A7018" w14:textId="77777777" w:rsidTr="00002001">
        <w:tc>
          <w:tcPr>
            <w:tcW w:w="3600" w:type="dxa"/>
            <w:vAlign w:val="bottom"/>
          </w:tcPr>
          <w:p w14:paraId="211588A4" w14:textId="77777777" w:rsidR="00696AE4" w:rsidRPr="00B667FC" w:rsidRDefault="00696AE4" w:rsidP="002873E8">
            <w:pPr>
              <w:rPr>
                <w:b w:val="0"/>
                <w:color w:val="000000"/>
                <w:sz w:val="20"/>
                <w:szCs w:val="20"/>
                <w:lang w:val="en-US"/>
                <w:rPrChange w:id="8" w:author="Kasia" w:date="2016-07-11T12:56:00Z">
                  <w:rPr>
                    <w:b w:val="0"/>
                    <w:color w:val="000000"/>
                    <w:sz w:val="20"/>
                    <w:szCs w:val="20"/>
                  </w:rPr>
                </w:rPrChange>
              </w:rPr>
            </w:pPr>
            <w:r w:rsidRPr="00B667FC">
              <w:rPr>
                <w:b w:val="0"/>
                <w:color w:val="000000"/>
                <w:sz w:val="20"/>
                <w:szCs w:val="20"/>
                <w:lang w:val="en-US"/>
                <w:rPrChange w:id="9" w:author="Kasia" w:date="2016-07-11T12:56:00Z">
                  <w:rPr>
                    <w:b w:val="0"/>
                    <w:color w:val="000000"/>
                    <w:sz w:val="20"/>
                    <w:szCs w:val="20"/>
                  </w:rPr>
                </w:rPrChange>
              </w:rPr>
              <w:t>UBS International Infrastructure Fund II</w:t>
            </w:r>
          </w:p>
        </w:tc>
        <w:tc>
          <w:tcPr>
            <w:tcW w:w="2160" w:type="dxa"/>
            <w:vAlign w:val="center"/>
          </w:tcPr>
          <w:p w14:paraId="5227D006" w14:textId="77777777" w:rsidR="00696AE4" w:rsidRPr="00C8685C" w:rsidRDefault="00696AE4" w:rsidP="002873E8">
            <w:pPr>
              <w:jc w:val="center"/>
              <w:rPr>
                <w:b w:val="0"/>
                <w:color w:val="000000"/>
                <w:sz w:val="20"/>
                <w:szCs w:val="20"/>
              </w:rPr>
            </w:pPr>
            <w:r w:rsidRPr="00C8685C">
              <w:rPr>
                <w:b w:val="0"/>
                <w:color w:val="000000"/>
                <w:sz w:val="20"/>
                <w:szCs w:val="20"/>
              </w:rPr>
              <w:t>UBS Infrastructure Asset Management</w:t>
            </w:r>
          </w:p>
        </w:tc>
        <w:tc>
          <w:tcPr>
            <w:tcW w:w="1440" w:type="dxa"/>
            <w:vAlign w:val="center"/>
          </w:tcPr>
          <w:p w14:paraId="5C6444DA" w14:textId="77777777" w:rsidR="00696AE4" w:rsidRPr="00C8685C" w:rsidRDefault="00696AE4" w:rsidP="002873E8">
            <w:pPr>
              <w:jc w:val="center"/>
              <w:rPr>
                <w:b w:val="0"/>
                <w:color w:val="000000"/>
                <w:sz w:val="20"/>
                <w:szCs w:val="20"/>
              </w:rPr>
            </w:pPr>
            <w:r w:rsidRPr="00C8685C">
              <w:rPr>
                <w:b w:val="0"/>
                <w:color w:val="000000"/>
                <w:sz w:val="20"/>
                <w:szCs w:val="20"/>
              </w:rPr>
              <w:t>1,500 USD</w:t>
            </w:r>
          </w:p>
        </w:tc>
        <w:tc>
          <w:tcPr>
            <w:tcW w:w="1815" w:type="dxa"/>
            <w:vAlign w:val="bottom"/>
          </w:tcPr>
          <w:p w14:paraId="0DB254C3" w14:textId="77777777" w:rsidR="00696AE4" w:rsidRPr="00C8685C" w:rsidRDefault="00696AE4" w:rsidP="002873E8">
            <w:pPr>
              <w:rPr>
                <w:b w:val="0"/>
                <w:color w:val="000000"/>
                <w:sz w:val="20"/>
                <w:szCs w:val="20"/>
              </w:rPr>
            </w:pPr>
            <w:r>
              <w:rPr>
                <w:b w:val="0"/>
                <w:color w:val="000000"/>
                <w:sz w:val="20"/>
                <w:szCs w:val="20"/>
              </w:rPr>
              <w:t xml:space="preserve">Kraje </w:t>
            </w:r>
            <w:r w:rsidRPr="00C8685C">
              <w:rPr>
                <w:b w:val="0"/>
                <w:color w:val="000000"/>
                <w:sz w:val="20"/>
                <w:szCs w:val="20"/>
              </w:rPr>
              <w:t>OECD</w:t>
            </w:r>
          </w:p>
        </w:tc>
      </w:tr>
    </w:tbl>
    <w:p w14:paraId="475B057C" w14:textId="6F71EAAC" w:rsidR="00696AE4" w:rsidRPr="00FE1262" w:rsidRDefault="00696AE4" w:rsidP="0047746F">
      <w:pPr>
        <w:spacing w:line="360" w:lineRule="auto"/>
        <w:ind w:firstLine="397"/>
        <w:jc w:val="both"/>
        <w:rPr>
          <w:b w:val="0"/>
          <w:sz w:val="24"/>
          <w:szCs w:val="24"/>
        </w:rPr>
      </w:pPr>
      <w:r w:rsidRPr="00FE1262">
        <w:rPr>
          <w:b w:val="0"/>
          <w:sz w:val="20"/>
          <w:szCs w:val="20"/>
        </w:rPr>
        <w:t xml:space="preserve">Źródło: opracowanie własne na podstawie </w:t>
      </w:r>
      <w:r w:rsidRPr="00FE1262">
        <w:rPr>
          <w:b w:val="0"/>
          <w:i/>
          <w:sz w:val="20"/>
          <w:szCs w:val="20"/>
        </w:rPr>
        <w:t xml:space="preserve">Prequin </w:t>
      </w:r>
      <w:r w:rsidRPr="00FE1262">
        <w:rPr>
          <w:b w:val="0"/>
          <w:sz w:val="20"/>
          <w:szCs w:val="20"/>
        </w:rPr>
        <w:t xml:space="preserve">2015: 16. </w:t>
      </w:r>
    </w:p>
    <w:p w14:paraId="09EE4BCE" w14:textId="77777777" w:rsidR="00696AE4" w:rsidRPr="00FE1262" w:rsidRDefault="00696AE4" w:rsidP="00C8685C">
      <w:pPr>
        <w:jc w:val="both"/>
        <w:rPr>
          <w:b w:val="0"/>
          <w:sz w:val="24"/>
          <w:szCs w:val="24"/>
        </w:rPr>
      </w:pPr>
    </w:p>
    <w:p w14:paraId="15DEC494" w14:textId="2DB5E8C9" w:rsidR="00696AE4" w:rsidRPr="001A426A" w:rsidRDefault="00696AE4" w:rsidP="0047746F">
      <w:pPr>
        <w:spacing w:line="360" w:lineRule="auto"/>
        <w:ind w:firstLine="397"/>
        <w:jc w:val="both"/>
        <w:rPr>
          <w:b w:val="0"/>
          <w:sz w:val="24"/>
          <w:szCs w:val="24"/>
        </w:rPr>
      </w:pPr>
      <w:r w:rsidRPr="001A426A">
        <w:rPr>
          <w:b w:val="0"/>
          <w:sz w:val="24"/>
          <w:szCs w:val="24"/>
        </w:rPr>
        <w:t>Fundusze infrastrukturalne inwestują terminowo, najczęściej na okres 5</w:t>
      </w:r>
      <w:r w:rsidR="002E170F">
        <w:rPr>
          <w:b w:val="0"/>
          <w:sz w:val="24"/>
          <w:szCs w:val="24"/>
        </w:rPr>
        <w:t>-</w:t>
      </w:r>
      <w:r w:rsidRPr="001A426A">
        <w:rPr>
          <w:b w:val="0"/>
          <w:sz w:val="24"/>
          <w:szCs w:val="24"/>
        </w:rPr>
        <w:t xml:space="preserve">8 lat. Głównymi nabywcami jednostek uczestnictwa funduszy są inne fundusze, towarzystwa ubezpieczeniowe, prywatne i publiczne fundusze emerytalne, instytucje rządowe oraz wyspecjalizowane w zarządzaniu majątkiem instytucje. </w:t>
      </w:r>
    </w:p>
    <w:p w14:paraId="1E2811B9" w14:textId="77777777" w:rsidR="00696AE4" w:rsidRDefault="00696AE4" w:rsidP="001A426A">
      <w:pPr>
        <w:spacing w:line="360" w:lineRule="auto"/>
        <w:jc w:val="both"/>
        <w:rPr>
          <w:sz w:val="24"/>
          <w:szCs w:val="24"/>
        </w:rPr>
      </w:pPr>
    </w:p>
    <w:p w14:paraId="023CA347" w14:textId="77777777" w:rsidR="00696AE4" w:rsidRDefault="00696AE4" w:rsidP="001A426A">
      <w:pPr>
        <w:spacing w:line="360" w:lineRule="auto"/>
        <w:jc w:val="both"/>
        <w:rPr>
          <w:sz w:val="24"/>
          <w:szCs w:val="24"/>
        </w:rPr>
      </w:pPr>
    </w:p>
    <w:p w14:paraId="6B508FB1" w14:textId="77777777" w:rsidR="00696AE4" w:rsidRPr="001A426A" w:rsidRDefault="00696AE4" w:rsidP="001A426A">
      <w:pPr>
        <w:spacing w:line="360" w:lineRule="auto"/>
        <w:jc w:val="both"/>
        <w:rPr>
          <w:sz w:val="24"/>
          <w:szCs w:val="24"/>
        </w:rPr>
      </w:pPr>
    </w:p>
    <w:p w14:paraId="0CA55C49" w14:textId="77777777" w:rsidR="00696AE4" w:rsidRDefault="00696AE4" w:rsidP="0047746F">
      <w:pPr>
        <w:spacing w:line="360" w:lineRule="auto"/>
        <w:jc w:val="center"/>
        <w:rPr>
          <w:sz w:val="24"/>
          <w:szCs w:val="24"/>
        </w:rPr>
      </w:pPr>
      <w:r w:rsidRPr="00A46150">
        <w:rPr>
          <w:sz w:val="24"/>
          <w:szCs w:val="24"/>
        </w:rPr>
        <w:lastRenderedPageBreak/>
        <w:t>7. ZAKOŃCZENIE</w:t>
      </w:r>
    </w:p>
    <w:p w14:paraId="3ED224FA" w14:textId="2ADBDBB1" w:rsidR="00696AE4" w:rsidRDefault="00696AE4" w:rsidP="0047746F">
      <w:pPr>
        <w:spacing w:line="360" w:lineRule="auto"/>
        <w:ind w:firstLine="397"/>
        <w:jc w:val="both"/>
        <w:rPr>
          <w:b w:val="0"/>
          <w:sz w:val="24"/>
          <w:szCs w:val="24"/>
        </w:rPr>
      </w:pPr>
      <w:r>
        <w:rPr>
          <w:b w:val="0"/>
          <w:sz w:val="24"/>
          <w:szCs w:val="24"/>
        </w:rPr>
        <w:t>Infrastruktura jest niezbędnym czynnikiem napędzającym wzrost i rozwój gospodarczy. Władze publiczne przywiązują dużą wagę do inwestycji infrastrukturalnych</w:t>
      </w:r>
      <w:r w:rsidR="002E170F">
        <w:rPr>
          <w:b w:val="0"/>
          <w:sz w:val="24"/>
          <w:szCs w:val="24"/>
        </w:rPr>
        <w:t>, ponieważ</w:t>
      </w:r>
      <w:r>
        <w:rPr>
          <w:b w:val="0"/>
          <w:sz w:val="24"/>
          <w:szCs w:val="24"/>
        </w:rPr>
        <w:t xml:space="preserve"> w dużej części </w:t>
      </w:r>
      <w:r w:rsidR="002E170F">
        <w:rPr>
          <w:b w:val="0"/>
          <w:sz w:val="24"/>
          <w:szCs w:val="24"/>
        </w:rPr>
        <w:t xml:space="preserve">są to </w:t>
      </w:r>
      <w:r>
        <w:rPr>
          <w:b w:val="0"/>
          <w:sz w:val="24"/>
          <w:szCs w:val="24"/>
        </w:rPr>
        <w:t xml:space="preserve">rozwiązanie zgłaszanych przez społeczeństwo żądań i postulatów w tym zakresie. Skutki globalnego kryzysu finansowego oraz napięte budżety i rosnące zadłużenie publiczne większości państw, przy ekstremalnie dużej kapitałochłonności inwestycji infrastrukturalnych, skłaniają coraz częściej do aplikowania i </w:t>
      </w:r>
      <w:r w:rsidR="002E170F">
        <w:rPr>
          <w:b w:val="0"/>
          <w:sz w:val="24"/>
          <w:szCs w:val="24"/>
        </w:rPr>
        <w:t xml:space="preserve">wdrażania </w:t>
      </w:r>
      <w:r>
        <w:rPr>
          <w:b w:val="0"/>
          <w:sz w:val="24"/>
          <w:szCs w:val="24"/>
        </w:rPr>
        <w:t xml:space="preserve">kapitału prywatnego w finansowaniu inwestycji infrastrukturalnych z zastosowaniem techniki </w:t>
      </w:r>
      <w:r w:rsidRPr="00392B0C">
        <w:rPr>
          <w:b w:val="0"/>
          <w:i/>
          <w:sz w:val="24"/>
          <w:szCs w:val="24"/>
        </w:rPr>
        <w:t>project finance</w:t>
      </w:r>
      <w:r>
        <w:rPr>
          <w:b w:val="0"/>
          <w:sz w:val="24"/>
          <w:szCs w:val="24"/>
        </w:rPr>
        <w:t>. Najważniejsze znaczenie, pod względem wartości wkładu finansowego w tych procesach, odgrywają nie inwestorzy kapitałowi, ale banki – multilateralne, rozwojowe oraz komercyjni emitenci obligacji projektowych i komunalnych. Od kilku lat coraz bardziej znaczącą rolę w uzupełnianiu struktury finansowania projektów infrastrukturalnych spełniają fundusze infrastrukturalne. Należy jednak mieć na uwadze, że kapitały prywatne nadal będą mieć charakter uzupełniający w stosunku do kredytów i obligacji z uwagi na rozbieżność oczekiwań inwestorów prywatnych i władz publicznych ponoszących odpowiedzialność ustawową i społeczną za zapewnienie odpowiedniego poziomu infrastruktury publicznej.</w:t>
      </w:r>
    </w:p>
    <w:p w14:paraId="1EE1571A" w14:textId="77777777" w:rsidR="00696AE4" w:rsidRPr="00E71F57" w:rsidRDefault="00696AE4" w:rsidP="00A46150">
      <w:pPr>
        <w:jc w:val="both"/>
        <w:rPr>
          <w:b w:val="0"/>
          <w:sz w:val="24"/>
          <w:szCs w:val="24"/>
        </w:rPr>
      </w:pPr>
    </w:p>
    <w:p w14:paraId="45D73079" w14:textId="77777777" w:rsidR="00696AE4" w:rsidRPr="00EC5DCF" w:rsidRDefault="00696AE4" w:rsidP="00A46150">
      <w:pPr>
        <w:jc w:val="both"/>
        <w:rPr>
          <w:b w:val="0"/>
          <w:sz w:val="24"/>
          <w:szCs w:val="24"/>
          <w:lang w:val="en-US"/>
        </w:rPr>
      </w:pPr>
      <w:r w:rsidRPr="00EC5DCF">
        <w:rPr>
          <w:b w:val="0"/>
          <w:sz w:val="24"/>
          <w:szCs w:val="24"/>
          <w:lang w:val="en-US"/>
        </w:rPr>
        <w:t>Bibliografia</w:t>
      </w:r>
    </w:p>
    <w:p w14:paraId="6B6B7C5A" w14:textId="77777777" w:rsidR="00696AE4" w:rsidRPr="00245F60" w:rsidRDefault="00696AE4" w:rsidP="00245F60">
      <w:pPr>
        <w:jc w:val="both"/>
        <w:rPr>
          <w:b w:val="0"/>
          <w:sz w:val="20"/>
          <w:szCs w:val="20"/>
          <w:lang w:val="en-US"/>
        </w:rPr>
      </w:pPr>
    </w:p>
    <w:p w14:paraId="158E8634" w14:textId="77777777" w:rsidR="00696AE4" w:rsidRPr="00245F60" w:rsidRDefault="00696AE4" w:rsidP="00EA05F4">
      <w:pPr>
        <w:pStyle w:val="Tekstprzypisudolnego"/>
        <w:ind w:left="360" w:hanging="360"/>
        <w:jc w:val="both"/>
        <w:rPr>
          <w:lang w:val="en-US"/>
        </w:rPr>
      </w:pPr>
      <w:r w:rsidRPr="00245F60">
        <w:rPr>
          <w:shd w:val="clear" w:color="auto" w:fill="FFFFFF"/>
          <w:lang w:val="en-US"/>
        </w:rPr>
        <w:t>Abiad A., Furceri D., Topalova P</w:t>
      </w:r>
      <w:r w:rsidRPr="00245F60">
        <w:rPr>
          <w:i/>
          <w:shd w:val="clear" w:color="auto" w:fill="FFFFFF"/>
          <w:lang w:val="en-US"/>
        </w:rPr>
        <w:t>.(</w:t>
      </w:r>
      <w:r w:rsidRPr="00245F60">
        <w:rPr>
          <w:shd w:val="clear" w:color="auto" w:fill="FFFFFF"/>
          <w:lang w:val="en-US"/>
        </w:rPr>
        <w:t>2014),</w:t>
      </w:r>
      <w:r w:rsidRPr="00245F60">
        <w:rPr>
          <w:i/>
          <w:shd w:val="clear" w:color="auto" w:fill="FFFFFF"/>
          <w:lang w:val="en-US"/>
        </w:rPr>
        <w:t xml:space="preserve"> Is it Time for an Infrastructure Push?</w:t>
      </w:r>
      <w:r w:rsidRPr="00245F60">
        <w:rPr>
          <w:i/>
          <w:lang w:val="en-US"/>
        </w:rPr>
        <w:t xml:space="preserve"> The macroeconomic effects of public investment </w:t>
      </w:r>
      <w:r w:rsidRPr="00245F60">
        <w:rPr>
          <w:lang w:val="en-US"/>
        </w:rPr>
        <w:t xml:space="preserve">w: </w:t>
      </w:r>
      <w:r w:rsidRPr="00245F60">
        <w:rPr>
          <w:i/>
          <w:lang w:val="en-US"/>
        </w:rPr>
        <w:t xml:space="preserve">The time is right for an infrastructure push. </w:t>
      </w:r>
      <w:r w:rsidRPr="00245F60">
        <w:rPr>
          <w:lang w:val="en-US"/>
        </w:rPr>
        <w:t>International Monetary Fund, Washington.</w:t>
      </w:r>
    </w:p>
    <w:p w14:paraId="17BF35F6" w14:textId="77777777" w:rsidR="00696AE4" w:rsidRPr="00245F60" w:rsidRDefault="00696AE4" w:rsidP="00EA05F4">
      <w:pPr>
        <w:pStyle w:val="Tekstprzypisudolnego"/>
        <w:ind w:left="360" w:hanging="360"/>
        <w:jc w:val="both"/>
        <w:rPr>
          <w:lang w:val="en-US"/>
        </w:rPr>
      </w:pPr>
      <w:r w:rsidRPr="00245F60">
        <w:rPr>
          <w:lang w:val="en-US"/>
        </w:rPr>
        <w:t xml:space="preserve">Ammermann H. (2015) </w:t>
      </w:r>
      <w:r w:rsidRPr="00245F60">
        <w:rPr>
          <w:i/>
          <w:lang w:val="en-US"/>
        </w:rPr>
        <w:t>Squaring the Circle – Improving European Infrastructure Financing</w:t>
      </w:r>
      <w:r w:rsidRPr="00245F60">
        <w:rPr>
          <w:lang w:val="en-US"/>
        </w:rPr>
        <w:t xml:space="preserve">, Roland Berger, Munich. </w:t>
      </w:r>
    </w:p>
    <w:p w14:paraId="1D85D345" w14:textId="77777777" w:rsidR="00696AE4" w:rsidRPr="00245F60" w:rsidRDefault="00696AE4" w:rsidP="00EA05F4">
      <w:pPr>
        <w:pStyle w:val="Tekstprzypisudolnego"/>
        <w:ind w:left="360" w:hanging="360"/>
        <w:jc w:val="both"/>
        <w:rPr>
          <w:lang w:val="en-US"/>
        </w:rPr>
      </w:pPr>
      <w:r w:rsidRPr="00245F60">
        <w:rPr>
          <w:lang w:val="en-US"/>
        </w:rPr>
        <w:t xml:space="preserve">Aschauer D.A.(1989), </w:t>
      </w:r>
      <w:r w:rsidRPr="00245F60">
        <w:rPr>
          <w:i/>
          <w:lang w:val="en-US"/>
        </w:rPr>
        <w:t>Is Public Expenditure Productive?</w:t>
      </w:r>
      <w:r w:rsidRPr="00245F60">
        <w:rPr>
          <w:lang w:val="en-US"/>
        </w:rPr>
        <w:t>, Journal of Monetary Economics Vol. 23,</w:t>
      </w:r>
      <w:r>
        <w:rPr>
          <w:lang w:val="en-US"/>
        </w:rPr>
        <w:t xml:space="preserve"> </w:t>
      </w:r>
      <w:r w:rsidRPr="00245F60">
        <w:rPr>
          <w:lang w:val="en-US"/>
        </w:rPr>
        <w:t xml:space="preserve">Issue 2, 1989. </w:t>
      </w:r>
    </w:p>
    <w:p w14:paraId="3206BAAF" w14:textId="13DE2554" w:rsidR="00696AE4" w:rsidRPr="00245F60" w:rsidRDefault="00696AE4" w:rsidP="00EA05F4">
      <w:pPr>
        <w:pStyle w:val="Tekstprzypisudolnego"/>
        <w:ind w:left="360" w:hanging="360"/>
        <w:jc w:val="both"/>
        <w:rPr>
          <w:lang w:val="en-US"/>
        </w:rPr>
      </w:pPr>
      <w:r w:rsidRPr="00245F60">
        <w:rPr>
          <w:i/>
          <w:lang w:val="en-US"/>
        </w:rPr>
        <w:t>Concrete Benefits. Public Investments in Infrastructure do not the Most Good in Times Like the Present</w:t>
      </w:r>
      <w:r w:rsidRPr="00245F60">
        <w:rPr>
          <w:lang w:val="en-US"/>
        </w:rPr>
        <w:t xml:space="preserve"> (2014), The Economist 4.10.</w:t>
      </w:r>
    </w:p>
    <w:p w14:paraId="4734A364" w14:textId="77777777" w:rsidR="00696AE4" w:rsidRPr="00245F60" w:rsidRDefault="00696AE4" w:rsidP="00EA05F4">
      <w:pPr>
        <w:ind w:left="360" w:hanging="360"/>
        <w:jc w:val="both"/>
        <w:rPr>
          <w:b w:val="0"/>
          <w:sz w:val="20"/>
          <w:szCs w:val="20"/>
          <w:lang w:val="en-US"/>
        </w:rPr>
      </w:pPr>
      <w:r w:rsidRPr="00245F60">
        <w:rPr>
          <w:b w:val="0"/>
          <w:sz w:val="20"/>
          <w:szCs w:val="20"/>
          <w:lang w:val="en-US"/>
        </w:rPr>
        <w:t xml:space="preserve">Della Croce R, Gatti S. (2014), </w:t>
      </w:r>
      <w:r w:rsidRPr="00245F60">
        <w:rPr>
          <w:b w:val="0"/>
          <w:i/>
          <w:sz w:val="20"/>
          <w:szCs w:val="20"/>
          <w:lang w:val="en-US"/>
        </w:rPr>
        <w:t>Financing Infrastructure – International Trends</w:t>
      </w:r>
      <w:r w:rsidRPr="00245F60">
        <w:rPr>
          <w:b w:val="0"/>
          <w:sz w:val="20"/>
          <w:szCs w:val="20"/>
          <w:lang w:val="en-US"/>
        </w:rPr>
        <w:t>, OECD Journal: Financial Market Trends, Vol. 1.</w:t>
      </w:r>
    </w:p>
    <w:p w14:paraId="496D08AC" w14:textId="77777777" w:rsidR="00696AE4" w:rsidRPr="00245F60" w:rsidRDefault="00696AE4" w:rsidP="00245F60">
      <w:pPr>
        <w:pStyle w:val="Tekstprzypisudolnego"/>
        <w:jc w:val="both"/>
        <w:rPr>
          <w:lang w:val="en-US"/>
        </w:rPr>
      </w:pPr>
      <w:r w:rsidRPr="00245F60">
        <w:rPr>
          <w:lang w:val="en-US"/>
        </w:rPr>
        <w:t xml:space="preserve">Ehlers T. (2014), </w:t>
      </w:r>
      <w:r w:rsidRPr="00245F60">
        <w:rPr>
          <w:i/>
          <w:lang w:val="en-US"/>
        </w:rPr>
        <w:t>Understanding the Challenges for Infrastructure Finance</w:t>
      </w:r>
      <w:r w:rsidRPr="00245F60">
        <w:rPr>
          <w:lang w:val="en-US"/>
        </w:rPr>
        <w:t xml:space="preserve">, BIS Working Papers No. 454. </w:t>
      </w:r>
    </w:p>
    <w:p w14:paraId="76F2840D" w14:textId="77777777" w:rsidR="00696AE4" w:rsidRPr="00245F60" w:rsidRDefault="00696AE4" w:rsidP="00EA05F4">
      <w:pPr>
        <w:pStyle w:val="Tekstprzypisudolnego"/>
        <w:ind w:left="360" w:hanging="360"/>
        <w:jc w:val="both"/>
        <w:rPr>
          <w:lang w:val="en-US"/>
        </w:rPr>
      </w:pPr>
      <w:r w:rsidRPr="00245F60">
        <w:rPr>
          <w:lang w:val="en-US"/>
        </w:rPr>
        <w:t>European Commission</w:t>
      </w:r>
      <w:r w:rsidRPr="00245F60">
        <w:rPr>
          <w:i/>
          <w:lang w:val="en-US"/>
        </w:rPr>
        <w:t xml:space="preserve"> </w:t>
      </w:r>
      <w:r>
        <w:rPr>
          <w:lang w:val="en-US"/>
        </w:rPr>
        <w:t xml:space="preserve">(2014) </w:t>
      </w:r>
      <w:r w:rsidRPr="00245F60">
        <w:rPr>
          <w:i/>
          <w:lang w:val="en-US"/>
        </w:rPr>
        <w:t>Infrastructure in the EU: Developments and Impact on Growth</w:t>
      </w:r>
      <w:r w:rsidRPr="00245F60">
        <w:rPr>
          <w:lang w:val="en-US"/>
        </w:rPr>
        <w:t>, Occasional Paper No. 203.</w:t>
      </w:r>
    </w:p>
    <w:p w14:paraId="50C0D132" w14:textId="77777777" w:rsidR="00696AE4" w:rsidRPr="00245F60" w:rsidRDefault="00696AE4" w:rsidP="00245F60">
      <w:pPr>
        <w:pStyle w:val="Tekstprzypisudolnego"/>
        <w:jc w:val="both"/>
        <w:rPr>
          <w:lang w:val="en-US"/>
        </w:rPr>
      </w:pPr>
      <w:r w:rsidRPr="00245F60">
        <w:rPr>
          <w:lang w:val="en-US"/>
        </w:rPr>
        <w:t xml:space="preserve">G-20 (2013) </w:t>
      </w:r>
      <w:r w:rsidRPr="00245F60">
        <w:rPr>
          <w:i/>
          <w:lang w:val="en-US"/>
        </w:rPr>
        <w:t>Demand for Long-term Financing of Infrastructure</w:t>
      </w:r>
      <w:r w:rsidRPr="00245F60">
        <w:rPr>
          <w:lang w:val="en-US"/>
        </w:rPr>
        <w:t xml:space="preserve"> , Issues Note No. 7. </w:t>
      </w:r>
    </w:p>
    <w:p w14:paraId="1026495A" w14:textId="77777777" w:rsidR="00696AE4" w:rsidRPr="002E170F" w:rsidRDefault="00696AE4" w:rsidP="00245F60">
      <w:pPr>
        <w:jc w:val="both"/>
        <w:rPr>
          <w:b w:val="0"/>
          <w:sz w:val="20"/>
          <w:szCs w:val="20"/>
          <w:lang w:val="en-US"/>
        </w:rPr>
      </w:pPr>
      <w:r w:rsidRPr="002E170F">
        <w:rPr>
          <w:b w:val="0"/>
          <w:i/>
          <w:sz w:val="20"/>
          <w:szCs w:val="20"/>
          <w:lang w:val="en-US"/>
        </w:rPr>
        <w:t>Global PPP Market Review</w:t>
      </w:r>
      <w:r w:rsidRPr="002E170F">
        <w:rPr>
          <w:b w:val="0"/>
          <w:sz w:val="20"/>
          <w:szCs w:val="20"/>
          <w:lang w:val="en-US"/>
        </w:rPr>
        <w:t xml:space="preserve">, </w:t>
      </w:r>
      <w:r w:rsidR="00D279F1">
        <w:fldChar w:fldCharType="begin"/>
      </w:r>
      <w:r w:rsidR="00D279F1" w:rsidRPr="00B667FC">
        <w:rPr>
          <w:lang w:val="en-US"/>
          <w:rPrChange w:id="10" w:author="Kasia" w:date="2016-07-11T12:56:00Z">
            <w:rPr/>
          </w:rPrChange>
        </w:rPr>
        <w:instrText xml:space="preserve"> HYPERLINK "http://www.ijglobal.com" </w:instrText>
      </w:r>
      <w:r w:rsidR="00D279F1">
        <w:fldChar w:fldCharType="separate"/>
      </w:r>
      <w:r w:rsidRPr="002E170F">
        <w:rPr>
          <w:rStyle w:val="Hipercze"/>
          <w:b w:val="0"/>
          <w:color w:val="auto"/>
          <w:sz w:val="20"/>
          <w:szCs w:val="20"/>
          <w:u w:val="none"/>
          <w:lang w:val="en-US"/>
        </w:rPr>
        <w:t>www.ijglobal.com</w:t>
      </w:r>
      <w:r w:rsidR="00D279F1">
        <w:rPr>
          <w:rStyle w:val="Hipercze"/>
          <w:b w:val="0"/>
          <w:color w:val="auto"/>
          <w:sz w:val="20"/>
          <w:szCs w:val="20"/>
          <w:u w:val="none"/>
          <w:lang w:val="en-US"/>
        </w:rPr>
        <w:fldChar w:fldCharType="end"/>
      </w:r>
      <w:r w:rsidRPr="002E170F">
        <w:rPr>
          <w:b w:val="0"/>
          <w:sz w:val="20"/>
          <w:szCs w:val="20"/>
          <w:lang w:val="en-US"/>
        </w:rPr>
        <w:t xml:space="preserve"> (9.02.2015)</w:t>
      </w:r>
    </w:p>
    <w:p w14:paraId="27D8C189" w14:textId="4FF520BF" w:rsidR="00696AE4" w:rsidRPr="00245F60" w:rsidRDefault="00696AE4" w:rsidP="00245F60">
      <w:pPr>
        <w:jc w:val="both"/>
        <w:rPr>
          <w:b w:val="0"/>
          <w:i/>
          <w:sz w:val="20"/>
          <w:szCs w:val="20"/>
          <w:lang w:val="en-US"/>
        </w:rPr>
      </w:pPr>
      <w:r w:rsidRPr="00245F60">
        <w:rPr>
          <w:b w:val="0"/>
          <w:i/>
          <w:sz w:val="20"/>
          <w:szCs w:val="20"/>
          <w:lang w:val="en-US"/>
        </w:rPr>
        <w:t>Global Project Finance Infrastructure Reviews</w:t>
      </w:r>
      <w:r>
        <w:rPr>
          <w:b w:val="0"/>
          <w:i/>
          <w:sz w:val="20"/>
          <w:szCs w:val="20"/>
          <w:lang w:val="en-US"/>
        </w:rPr>
        <w:t>?</w:t>
      </w:r>
    </w:p>
    <w:p w14:paraId="41857551" w14:textId="77777777" w:rsidR="00696AE4" w:rsidRPr="00245F60" w:rsidRDefault="00696AE4" w:rsidP="00245F60">
      <w:pPr>
        <w:pStyle w:val="Tekstprzypisudolnego"/>
        <w:jc w:val="both"/>
        <w:rPr>
          <w:lang w:val="en-US"/>
        </w:rPr>
      </w:pPr>
      <w:r w:rsidRPr="00245F60">
        <w:rPr>
          <w:lang w:val="en-US"/>
        </w:rPr>
        <w:t xml:space="preserve">Inderst G. (2013), </w:t>
      </w:r>
      <w:r w:rsidRPr="00245F60">
        <w:rPr>
          <w:i/>
          <w:lang w:val="en-US"/>
        </w:rPr>
        <w:t>Private Infrastructure Finance and Investment in Europe</w:t>
      </w:r>
      <w:r w:rsidRPr="00245F60">
        <w:rPr>
          <w:lang w:val="en-US"/>
        </w:rPr>
        <w:t xml:space="preserve">, EIB Working Paper 2. </w:t>
      </w:r>
    </w:p>
    <w:p w14:paraId="37F28862" w14:textId="77777777" w:rsidR="00696AE4" w:rsidRPr="00245F60" w:rsidRDefault="00696AE4" w:rsidP="00245F60">
      <w:pPr>
        <w:pStyle w:val="Tekstprzypisudolnego"/>
        <w:jc w:val="both"/>
        <w:rPr>
          <w:lang w:val="en-US"/>
        </w:rPr>
      </w:pPr>
      <w:r w:rsidRPr="00245F60">
        <w:rPr>
          <w:i/>
          <w:lang w:val="en-US"/>
        </w:rPr>
        <w:t>Infrastructure for Development</w:t>
      </w:r>
      <w:r w:rsidRPr="00245F60">
        <w:rPr>
          <w:lang w:val="en-US"/>
        </w:rPr>
        <w:t xml:space="preserve">, World Development Report 1994, </w:t>
      </w:r>
      <w:r>
        <w:rPr>
          <w:lang w:val="en-US"/>
        </w:rPr>
        <w:t xml:space="preserve">(1994) </w:t>
      </w:r>
      <w:r w:rsidRPr="00245F60">
        <w:rPr>
          <w:lang w:val="en-US"/>
        </w:rPr>
        <w:t>Oxford University Press. Oxford.</w:t>
      </w:r>
    </w:p>
    <w:p w14:paraId="6E66D6EA" w14:textId="77777777" w:rsidR="00696AE4" w:rsidRPr="002E170F" w:rsidRDefault="00696AE4" w:rsidP="00245F60">
      <w:pPr>
        <w:pStyle w:val="Tekstprzypisudolnego"/>
        <w:jc w:val="both"/>
        <w:rPr>
          <w:lang w:val="en-US"/>
        </w:rPr>
      </w:pPr>
      <w:r w:rsidRPr="002E170F">
        <w:rPr>
          <w:i/>
          <w:lang w:val="en-US"/>
        </w:rPr>
        <w:t>Infrastructure Initiatives a Rare Bright Spot at IMF Meetings</w:t>
      </w:r>
      <w:r w:rsidRPr="002E170F">
        <w:rPr>
          <w:lang w:val="en-US"/>
        </w:rPr>
        <w:t xml:space="preserve">. </w:t>
      </w:r>
      <w:r w:rsidR="00D279F1">
        <w:fldChar w:fldCharType="begin"/>
      </w:r>
      <w:r w:rsidR="00D279F1" w:rsidRPr="00B667FC">
        <w:rPr>
          <w:lang w:val="en-US"/>
          <w:rPrChange w:id="11" w:author="Kasia" w:date="2016-07-11T12:56:00Z">
            <w:rPr/>
          </w:rPrChange>
        </w:rPr>
        <w:instrText xml:space="preserve"> HYPERLINK "http://www.institutionalinvestor.com" </w:instrText>
      </w:r>
      <w:r w:rsidR="00D279F1">
        <w:fldChar w:fldCharType="separate"/>
      </w:r>
      <w:r w:rsidRPr="002E170F">
        <w:rPr>
          <w:rStyle w:val="Hipercze"/>
          <w:color w:val="auto"/>
          <w:u w:val="none"/>
          <w:lang w:val="en-US"/>
        </w:rPr>
        <w:t>www.institutionalinvestor.com</w:t>
      </w:r>
      <w:r w:rsidR="00D279F1">
        <w:rPr>
          <w:rStyle w:val="Hipercze"/>
          <w:color w:val="auto"/>
          <w:u w:val="none"/>
          <w:lang w:val="en-US"/>
        </w:rPr>
        <w:fldChar w:fldCharType="end"/>
      </w:r>
      <w:r w:rsidRPr="002E170F">
        <w:rPr>
          <w:lang w:val="en-US"/>
        </w:rPr>
        <w:t xml:space="preserve"> (20.04.2015).</w:t>
      </w:r>
    </w:p>
    <w:p w14:paraId="7A4FBB80" w14:textId="77777777" w:rsidR="00696AE4" w:rsidRPr="00245F60" w:rsidRDefault="00696AE4" w:rsidP="00245F60">
      <w:pPr>
        <w:pStyle w:val="Tekstprzypisudolnego"/>
        <w:jc w:val="both"/>
        <w:rPr>
          <w:lang w:val="en-US"/>
        </w:rPr>
      </w:pPr>
      <w:r w:rsidRPr="00245F60">
        <w:rPr>
          <w:lang w:val="en-US"/>
        </w:rPr>
        <w:t xml:space="preserve">Linklaters (2014) </w:t>
      </w:r>
      <w:r w:rsidRPr="00245F60">
        <w:rPr>
          <w:i/>
          <w:lang w:val="en-US"/>
        </w:rPr>
        <w:t>Set to Revive: Investing in Europe’s Infrastructure</w:t>
      </w:r>
      <w:r w:rsidRPr="00245F60">
        <w:rPr>
          <w:lang w:val="en-US"/>
        </w:rPr>
        <w:t>.</w:t>
      </w:r>
    </w:p>
    <w:p w14:paraId="5FD91E4D" w14:textId="77777777" w:rsidR="00696AE4" w:rsidRPr="00245F60" w:rsidRDefault="00696AE4" w:rsidP="00245F60">
      <w:pPr>
        <w:jc w:val="both"/>
        <w:rPr>
          <w:b w:val="0"/>
          <w:sz w:val="20"/>
          <w:szCs w:val="20"/>
          <w:lang w:val="en-US"/>
        </w:rPr>
      </w:pPr>
      <w:r w:rsidRPr="00245F60">
        <w:rPr>
          <w:b w:val="0"/>
          <w:sz w:val="20"/>
          <w:szCs w:val="20"/>
          <w:lang w:val="en-US"/>
        </w:rPr>
        <w:t xml:space="preserve">Mahmudova M., Kjorstad J. (2013), </w:t>
      </w:r>
      <w:r w:rsidRPr="002E170F">
        <w:rPr>
          <w:b w:val="0"/>
          <w:i/>
          <w:sz w:val="20"/>
          <w:szCs w:val="20"/>
          <w:lang w:val="en-US"/>
        </w:rPr>
        <w:t>Global</w:t>
      </w:r>
      <w:r w:rsidRPr="00245F60">
        <w:rPr>
          <w:b w:val="0"/>
          <w:sz w:val="20"/>
          <w:szCs w:val="20"/>
          <w:lang w:val="en-US"/>
        </w:rPr>
        <w:t xml:space="preserve"> </w:t>
      </w:r>
      <w:r w:rsidRPr="00245F60">
        <w:rPr>
          <w:b w:val="0"/>
          <w:i/>
          <w:sz w:val="20"/>
          <w:szCs w:val="20"/>
          <w:lang w:val="en-US"/>
        </w:rPr>
        <w:t>Infrastructure Finance Review. Full Year 2012</w:t>
      </w:r>
      <w:r w:rsidRPr="00245F60">
        <w:rPr>
          <w:b w:val="0"/>
          <w:sz w:val="20"/>
          <w:szCs w:val="20"/>
          <w:lang w:val="en-US"/>
        </w:rPr>
        <w:t>, London.</w:t>
      </w:r>
    </w:p>
    <w:p w14:paraId="276C531B" w14:textId="1931DAB9" w:rsidR="00696AE4" w:rsidRPr="00245F60" w:rsidRDefault="00696AE4" w:rsidP="00245F60">
      <w:pPr>
        <w:jc w:val="both"/>
        <w:rPr>
          <w:b w:val="0"/>
          <w:sz w:val="20"/>
          <w:szCs w:val="20"/>
          <w:lang w:val="en-US"/>
        </w:rPr>
      </w:pPr>
      <w:r w:rsidRPr="00245F60">
        <w:rPr>
          <w:b w:val="0"/>
          <w:i/>
          <w:sz w:val="20"/>
          <w:szCs w:val="20"/>
          <w:lang w:val="en-US"/>
        </w:rPr>
        <w:t>Market Update</w:t>
      </w:r>
      <w:r w:rsidRPr="00245F60">
        <w:rPr>
          <w:b w:val="0"/>
          <w:sz w:val="20"/>
          <w:szCs w:val="20"/>
          <w:lang w:val="en-US"/>
        </w:rPr>
        <w:t xml:space="preserve">, </w:t>
      </w:r>
      <w:r w:rsidR="002E170F">
        <w:rPr>
          <w:b w:val="0"/>
          <w:sz w:val="20"/>
          <w:szCs w:val="20"/>
          <w:lang w:val="en-US"/>
        </w:rPr>
        <w:t xml:space="preserve">(2015) </w:t>
      </w:r>
      <w:r w:rsidRPr="00245F60">
        <w:rPr>
          <w:b w:val="0"/>
          <w:sz w:val="20"/>
          <w:szCs w:val="20"/>
          <w:lang w:val="en-US"/>
        </w:rPr>
        <w:t xml:space="preserve">European PPP Expertise Centre. </w:t>
      </w:r>
    </w:p>
    <w:p w14:paraId="01BCF234" w14:textId="77777777" w:rsidR="00696AE4" w:rsidRPr="00245F60" w:rsidRDefault="00696AE4" w:rsidP="00245F60">
      <w:pPr>
        <w:jc w:val="both"/>
        <w:rPr>
          <w:b w:val="0"/>
          <w:sz w:val="20"/>
          <w:szCs w:val="20"/>
          <w:lang w:val="en-US"/>
        </w:rPr>
      </w:pPr>
      <w:r w:rsidRPr="00245F60">
        <w:rPr>
          <w:b w:val="0"/>
          <w:sz w:val="20"/>
          <w:szCs w:val="20"/>
          <w:lang w:val="en-US"/>
        </w:rPr>
        <w:t>Mc Kinsey &amp;</w:t>
      </w:r>
      <w:r>
        <w:rPr>
          <w:b w:val="0"/>
          <w:sz w:val="20"/>
          <w:szCs w:val="20"/>
          <w:lang w:val="en-US"/>
        </w:rPr>
        <w:t xml:space="preserve"> </w:t>
      </w:r>
      <w:r w:rsidRPr="00245F60">
        <w:rPr>
          <w:b w:val="0"/>
          <w:sz w:val="20"/>
          <w:szCs w:val="20"/>
          <w:lang w:val="en-US"/>
        </w:rPr>
        <w:t xml:space="preserve">Co (2013) </w:t>
      </w:r>
      <w:r w:rsidRPr="00245F60">
        <w:rPr>
          <w:b w:val="0"/>
          <w:i/>
          <w:sz w:val="20"/>
          <w:szCs w:val="20"/>
          <w:lang w:val="en-US"/>
        </w:rPr>
        <w:t>Global Inside</w:t>
      </w:r>
      <w:r w:rsidRPr="00245F60">
        <w:rPr>
          <w:b w:val="0"/>
          <w:sz w:val="20"/>
          <w:szCs w:val="20"/>
          <w:lang w:val="en-US"/>
        </w:rPr>
        <w:t>.</w:t>
      </w:r>
    </w:p>
    <w:p w14:paraId="48A45BA1" w14:textId="77777777" w:rsidR="00696AE4" w:rsidRPr="00245F60" w:rsidRDefault="00696AE4" w:rsidP="00245F60">
      <w:pPr>
        <w:pStyle w:val="Tekstprzypisudolnego"/>
        <w:jc w:val="both"/>
        <w:rPr>
          <w:b/>
          <w:i/>
          <w:lang w:val="en-US"/>
        </w:rPr>
      </w:pPr>
      <w:r w:rsidRPr="00245F60">
        <w:rPr>
          <w:lang w:val="en-US"/>
        </w:rPr>
        <w:t xml:space="preserve">Mc Kinsey Global Institute (2013) </w:t>
      </w:r>
      <w:r w:rsidRPr="00245F60">
        <w:rPr>
          <w:i/>
          <w:lang w:val="en-US"/>
        </w:rPr>
        <w:t>Infrastructure Productivity, How to Save $ 1 trillion a Year.</w:t>
      </w:r>
    </w:p>
    <w:p w14:paraId="645C05CE" w14:textId="28A0B65D" w:rsidR="00696AE4" w:rsidRPr="00245F60" w:rsidRDefault="00696AE4" w:rsidP="00245F60">
      <w:pPr>
        <w:pStyle w:val="Tekstprzypisudolnego"/>
        <w:jc w:val="both"/>
        <w:rPr>
          <w:lang w:val="en-US"/>
        </w:rPr>
      </w:pPr>
      <w:r w:rsidRPr="00245F60">
        <w:rPr>
          <w:lang w:val="en-US"/>
        </w:rPr>
        <w:t>OECD</w:t>
      </w:r>
      <w:r w:rsidRPr="00245F60">
        <w:rPr>
          <w:i/>
          <w:lang w:val="en-US"/>
        </w:rPr>
        <w:t xml:space="preserve"> </w:t>
      </w:r>
      <w:r w:rsidRPr="00245F60">
        <w:rPr>
          <w:lang w:val="en-US"/>
        </w:rPr>
        <w:t>(2007)</w:t>
      </w:r>
      <w:r w:rsidRPr="00245F60">
        <w:rPr>
          <w:i/>
          <w:lang w:val="en-US"/>
        </w:rPr>
        <w:t xml:space="preserve"> Infrastructure to 2030</w:t>
      </w:r>
      <w:r w:rsidRPr="00245F60">
        <w:rPr>
          <w:lang w:val="en-US"/>
        </w:rPr>
        <w:t xml:space="preserve">, Vol. 2. </w:t>
      </w:r>
    </w:p>
    <w:p w14:paraId="3957AA45" w14:textId="77777777" w:rsidR="00696AE4" w:rsidRPr="00245F60" w:rsidRDefault="00696AE4" w:rsidP="00EA05F4">
      <w:pPr>
        <w:ind w:left="360" w:hanging="360"/>
        <w:jc w:val="both"/>
        <w:rPr>
          <w:b w:val="0"/>
          <w:sz w:val="20"/>
          <w:szCs w:val="20"/>
          <w:lang w:val="en-US"/>
        </w:rPr>
      </w:pPr>
      <w:r w:rsidRPr="00245F60">
        <w:rPr>
          <w:b w:val="0"/>
          <w:sz w:val="20"/>
          <w:szCs w:val="20"/>
          <w:lang w:val="en-US"/>
        </w:rPr>
        <w:t>OECD</w:t>
      </w:r>
      <w:r w:rsidRPr="00245F60">
        <w:rPr>
          <w:b w:val="0"/>
          <w:i/>
          <w:sz w:val="20"/>
          <w:szCs w:val="20"/>
          <w:lang w:val="en-US"/>
        </w:rPr>
        <w:t xml:space="preserve"> </w:t>
      </w:r>
      <w:r w:rsidRPr="00245F60">
        <w:rPr>
          <w:b w:val="0"/>
          <w:sz w:val="20"/>
          <w:szCs w:val="20"/>
          <w:lang w:val="en-US"/>
        </w:rPr>
        <w:t>(2011)</w:t>
      </w:r>
      <w:r w:rsidRPr="00245F60">
        <w:rPr>
          <w:b w:val="0"/>
          <w:i/>
          <w:sz w:val="20"/>
          <w:szCs w:val="20"/>
          <w:lang w:val="en-US"/>
        </w:rPr>
        <w:t xml:space="preserve"> Strategic Transport Infrastructure Needs to 2030. Main Findings OECD Future Project on Transcontinental Infrastructure Needs to 2030/50.</w:t>
      </w:r>
    </w:p>
    <w:p w14:paraId="732BEB43" w14:textId="77777777" w:rsidR="00696AE4" w:rsidRPr="00245F60" w:rsidRDefault="00696AE4" w:rsidP="00245F60">
      <w:pPr>
        <w:pStyle w:val="Tekstprzypisudolnego"/>
        <w:jc w:val="both"/>
        <w:rPr>
          <w:lang w:val="en-US"/>
        </w:rPr>
      </w:pPr>
      <w:r w:rsidRPr="00245F60">
        <w:rPr>
          <w:i/>
          <w:lang w:val="en-US"/>
        </w:rPr>
        <w:t>PPPs financed by the European Investment Bank from 1990 to 2013</w:t>
      </w:r>
      <w:r w:rsidRPr="00245F60">
        <w:rPr>
          <w:lang w:val="en-US"/>
        </w:rPr>
        <w:t>, EPEC March 2014.</w:t>
      </w:r>
    </w:p>
    <w:p w14:paraId="76ED4D24" w14:textId="77777777" w:rsidR="00696AE4" w:rsidRPr="00245F60" w:rsidRDefault="00696AE4" w:rsidP="00245F60">
      <w:pPr>
        <w:jc w:val="both"/>
        <w:rPr>
          <w:b w:val="0"/>
          <w:sz w:val="20"/>
          <w:szCs w:val="20"/>
          <w:lang w:val="en-US"/>
        </w:rPr>
      </w:pPr>
      <w:r w:rsidRPr="00245F60">
        <w:rPr>
          <w:b w:val="0"/>
          <w:i/>
          <w:sz w:val="20"/>
          <w:szCs w:val="20"/>
          <w:lang w:val="en-US"/>
        </w:rPr>
        <w:t>Prequin Infrastructure Spotlight Data Pack</w:t>
      </w:r>
      <w:r w:rsidRPr="00245F60">
        <w:rPr>
          <w:b w:val="0"/>
          <w:sz w:val="20"/>
          <w:szCs w:val="20"/>
          <w:lang w:val="en-US"/>
        </w:rPr>
        <w:t xml:space="preserve"> June 2015.</w:t>
      </w:r>
    </w:p>
    <w:p w14:paraId="08B55C30" w14:textId="77777777" w:rsidR="00696AE4" w:rsidRPr="00245F60" w:rsidRDefault="00696AE4" w:rsidP="00245F60">
      <w:pPr>
        <w:pStyle w:val="Tekstprzypisudolnego"/>
        <w:jc w:val="both"/>
        <w:rPr>
          <w:lang w:val="en-US"/>
        </w:rPr>
      </w:pPr>
      <w:r w:rsidRPr="00245F60">
        <w:rPr>
          <w:lang w:val="en-US"/>
        </w:rPr>
        <w:lastRenderedPageBreak/>
        <w:t xml:space="preserve">Rhodes Ch. (2015), </w:t>
      </w:r>
      <w:r w:rsidRPr="00245F60">
        <w:rPr>
          <w:i/>
          <w:lang w:val="en-US"/>
        </w:rPr>
        <w:t>Infrastructure policy</w:t>
      </w:r>
      <w:r w:rsidRPr="00245F60">
        <w:rPr>
          <w:lang w:val="en-US"/>
        </w:rPr>
        <w:t xml:space="preserve">, Briefing Paper No. 06594 House of Commons, London 9.06. </w:t>
      </w:r>
    </w:p>
    <w:p w14:paraId="309E4587" w14:textId="77777777" w:rsidR="00696AE4" w:rsidRPr="00245F60" w:rsidRDefault="00696AE4" w:rsidP="00EA05F4">
      <w:pPr>
        <w:pStyle w:val="Tekstprzypisudolnego"/>
        <w:ind w:left="360" w:hanging="360"/>
        <w:jc w:val="both"/>
        <w:rPr>
          <w:lang w:val="en-US"/>
        </w:rPr>
      </w:pPr>
      <w:r w:rsidRPr="00245F60">
        <w:rPr>
          <w:lang w:val="en-US"/>
        </w:rPr>
        <w:t xml:space="preserve">Schmidt J. (2011), </w:t>
      </w:r>
      <w:r w:rsidRPr="00245F60">
        <w:rPr>
          <w:i/>
          <w:lang w:val="en-US"/>
        </w:rPr>
        <w:t>Financing Infrastructure – a Siemen’s Financial Services Perspective</w:t>
      </w:r>
      <w:r w:rsidRPr="00245F60">
        <w:rPr>
          <w:lang w:val="en-US"/>
        </w:rPr>
        <w:t xml:space="preserve">, Siemens 2011, </w:t>
      </w:r>
      <w:r w:rsidRPr="00245F60">
        <w:rPr>
          <w:bCs/>
          <w:lang w:val="en-US"/>
        </w:rPr>
        <w:t>The 10th Annual European Infrastructure &amp; PPP Summit, Berlin.</w:t>
      </w:r>
    </w:p>
    <w:p w14:paraId="42DE0656" w14:textId="3F940CBA" w:rsidR="00696AE4" w:rsidRPr="00245F60" w:rsidRDefault="00696AE4" w:rsidP="00245F60">
      <w:pPr>
        <w:jc w:val="both"/>
        <w:rPr>
          <w:b w:val="0"/>
          <w:sz w:val="20"/>
          <w:szCs w:val="20"/>
          <w:lang w:val="en-US"/>
        </w:rPr>
      </w:pPr>
      <w:r w:rsidRPr="00245F60">
        <w:rPr>
          <w:b w:val="0"/>
          <w:sz w:val="20"/>
          <w:szCs w:val="20"/>
          <w:lang w:val="en-US"/>
        </w:rPr>
        <w:t xml:space="preserve">Schwab K. </w:t>
      </w:r>
      <w:r>
        <w:rPr>
          <w:b w:val="0"/>
          <w:sz w:val="20"/>
          <w:szCs w:val="20"/>
          <w:lang w:val="en-US"/>
        </w:rPr>
        <w:t>(</w:t>
      </w:r>
      <w:r w:rsidRPr="00245F60">
        <w:rPr>
          <w:b w:val="0"/>
          <w:sz w:val="20"/>
          <w:szCs w:val="20"/>
          <w:lang w:val="en-US"/>
        </w:rPr>
        <w:t>ed.</w:t>
      </w:r>
      <w:r>
        <w:rPr>
          <w:b w:val="0"/>
          <w:sz w:val="20"/>
          <w:szCs w:val="20"/>
          <w:lang w:val="en-US"/>
        </w:rPr>
        <w:t>)</w:t>
      </w:r>
      <w:r w:rsidRPr="00245F60">
        <w:rPr>
          <w:b w:val="0"/>
          <w:sz w:val="20"/>
          <w:szCs w:val="20"/>
          <w:lang w:val="en-US"/>
        </w:rPr>
        <w:t xml:space="preserve">, (2015), </w:t>
      </w:r>
      <w:r w:rsidRPr="00245F60">
        <w:rPr>
          <w:b w:val="0"/>
          <w:i/>
          <w:sz w:val="20"/>
          <w:szCs w:val="20"/>
          <w:lang w:val="en-US"/>
        </w:rPr>
        <w:t>The Global Competiteveness Report 2014-2015</w:t>
      </w:r>
      <w:r w:rsidRPr="00245F60">
        <w:rPr>
          <w:b w:val="0"/>
          <w:sz w:val="20"/>
          <w:szCs w:val="20"/>
          <w:lang w:val="en-US"/>
        </w:rPr>
        <w:t>, World Economic Forum, Geneva.</w:t>
      </w:r>
    </w:p>
    <w:p w14:paraId="5AA5F738" w14:textId="77777777" w:rsidR="00696AE4" w:rsidRPr="00245F60" w:rsidRDefault="00696AE4" w:rsidP="00EA05F4">
      <w:pPr>
        <w:pStyle w:val="Tekstprzypisudolnego"/>
        <w:ind w:left="360" w:hanging="360"/>
        <w:jc w:val="both"/>
        <w:rPr>
          <w:lang w:val="en-US"/>
        </w:rPr>
      </w:pPr>
      <w:r w:rsidRPr="00245F60">
        <w:rPr>
          <w:lang w:val="en-US"/>
        </w:rPr>
        <w:t xml:space="preserve">Standard &amp; Poors (2014) </w:t>
      </w:r>
      <w:r w:rsidRPr="00245F60">
        <w:rPr>
          <w:i/>
          <w:lang w:val="en-US"/>
        </w:rPr>
        <w:t>Global Infrastructure: How to fill A $ 500 Billion Hole</w:t>
      </w:r>
      <w:r w:rsidRPr="00245F60">
        <w:rPr>
          <w:lang w:val="en-US"/>
        </w:rPr>
        <w:t>, Standard &amp; Poors Research, 16.01.</w:t>
      </w:r>
    </w:p>
    <w:p w14:paraId="2C0A015A" w14:textId="77777777" w:rsidR="00696AE4" w:rsidRPr="00245F60" w:rsidRDefault="00696AE4" w:rsidP="00EA05F4">
      <w:pPr>
        <w:ind w:left="360" w:hanging="360"/>
        <w:jc w:val="both"/>
        <w:rPr>
          <w:b w:val="0"/>
          <w:sz w:val="20"/>
          <w:szCs w:val="20"/>
          <w:lang w:val="en-US"/>
        </w:rPr>
      </w:pPr>
      <w:r w:rsidRPr="00245F60">
        <w:rPr>
          <w:b w:val="0"/>
          <w:sz w:val="20"/>
          <w:szCs w:val="20"/>
          <w:lang w:val="en-US"/>
        </w:rPr>
        <w:t xml:space="preserve">Stevens B. (2009), </w:t>
      </w:r>
      <w:r w:rsidRPr="00245F60">
        <w:rPr>
          <w:b w:val="0"/>
          <w:i/>
          <w:sz w:val="20"/>
          <w:szCs w:val="20"/>
          <w:lang w:val="en-US"/>
        </w:rPr>
        <w:t>Investing in Global Infrastructure to 2030</w:t>
      </w:r>
      <w:r w:rsidRPr="00245F60">
        <w:rPr>
          <w:b w:val="0"/>
          <w:sz w:val="20"/>
          <w:szCs w:val="20"/>
          <w:lang w:val="en-US"/>
        </w:rPr>
        <w:t xml:space="preserve"> w: Lutyens (ed.) </w:t>
      </w:r>
      <w:r w:rsidRPr="00245F60">
        <w:rPr>
          <w:b w:val="0"/>
          <w:i/>
          <w:sz w:val="20"/>
          <w:szCs w:val="20"/>
          <w:lang w:val="en-US"/>
        </w:rPr>
        <w:t>Investing in Infrastructure: a Comprehensive Intelligence Source on Infrastructure Funds</w:t>
      </w:r>
      <w:r w:rsidRPr="00245F60">
        <w:rPr>
          <w:b w:val="0"/>
          <w:sz w:val="20"/>
          <w:szCs w:val="20"/>
          <w:lang w:val="en-US"/>
        </w:rPr>
        <w:t>, PEI Media Ltd, London.</w:t>
      </w:r>
    </w:p>
    <w:sectPr w:rsidR="00696AE4" w:rsidRPr="00245F60" w:rsidSect="00E64C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A0EFE" w14:textId="77777777" w:rsidR="00D279F1" w:rsidRDefault="00D279F1">
      <w:r>
        <w:separator/>
      </w:r>
    </w:p>
  </w:endnote>
  <w:endnote w:type="continuationSeparator" w:id="0">
    <w:p w14:paraId="0A0EC6AA" w14:textId="77777777" w:rsidR="00D279F1" w:rsidRDefault="00D2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0CF4E" w14:textId="77777777" w:rsidR="00D279F1" w:rsidRDefault="00D279F1">
      <w:r>
        <w:separator/>
      </w:r>
    </w:p>
  </w:footnote>
  <w:footnote w:type="continuationSeparator" w:id="0">
    <w:p w14:paraId="4A033D28" w14:textId="77777777" w:rsidR="00D279F1" w:rsidRDefault="00D279F1">
      <w:r>
        <w:continuationSeparator/>
      </w:r>
    </w:p>
  </w:footnote>
  <w:footnote w:id="1">
    <w:p w14:paraId="7CCCEC52" w14:textId="2A1C74BD" w:rsidR="00C87F6F" w:rsidRDefault="00696AE4" w:rsidP="00C87F6F">
      <w:pPr>
        <w:ind w:firstLine="397"/>
        <w:jc w:val="both"/>
      </w:pPr>
      <w:r w:rsidRPr="00DC2FC0">
        <w:rPr>
          <w:rStyle w:val="Odwoanieprzypisudolnego"/>
          <w:b w:val="0"/>
          <w:sz w:val="20"/>
          <w:szCs w:val="20"/>
        </w:rPr>
        <w:footnoteRef/>
      </w:r>
      <w:r w:rsidRPr="00852938">
        <w:rPr>
          <w:b w:val="0"/>
          <w:sz w:val="20"/>
          <w:szCs w:val="20"/>
        </w:rPr>
        <w:t xml:space="preserve"> Na całościowy indeks rozwoju infrastruktury </w:t>
      </w:r>
      <w:r>
        <w:rPr>
          <w:b w:val="0"/>
          <w:sz w:val="20"/>
          <w:szCs w:val="20"/>
        </w:rPr>
        <w:t>skł</w:t>
      </w:r>
      <w:r w:rsidRPr="00852938">
        <w:rPr>
          <w:b w:val="0"/>
          <w:sz w:val="20"/>
          <w:szCs w:val="20"/>
        </w:rPr>
        <w:t>adają się</w:t>
      </w:r>
      <w:r>
        <w:rPr>
          <w:b w:val="0"/>
          <w:sz w:val="20"/>
          <w:szCs w:val="20"/>
        </w:rPr>
        <w:t xml:space="preserve"> indeksy rozwoju poszczególnych rodzajów infrastruktury. </w:t>
      </w:r>
      <w:r w:rsidR="00C87F6F">
        <w:rPr>
          <w:b w:val="0"/>
          <w:sz w:val="20"/>
          <w:szCs w:val="20"/>
        </w:rPr>
        <w:t xml:space="preserve">W rankingu jakości dróg Polska zajęła 89. pozycję z indeksem 50%, natomiast w innych rankingach odpowiednio: sieci kolejowe – 55. z indeksem 41,4%, jakość infrastruktury portowej – 78. z indeksem 57,1%, jakość infrastruktury lotnictwa – 86. z indeksem 57,1%, jakość dostaw energii elektrycznej – 46. z indeksem 78,6%, dostępność miejsc w samolotach na wszystkich liniach – </w:t>
      </w:r>
      <w:r w:rsidR="00C87F6F" w:rsidRPr="00446108">
        <w:rPr>
          <w:b w:val="0"/>
          <w:sz w:val="20"/>
          <w:szCs w:val="20"/>
        </w:rPr>
        <w:t>344 m</w:t>
      </w:r>
      <w:r w:rsidR="00C87F6F">
        <w:rPr>
          <w:b w:val="0"/>
          <w:sz w:val="20"/>
          <w:szCs w:val="20"/>
        </w:rPr>
        <w:t>iejsca na tydzień, liczba telefonów komórkowych na 100 mieszkańców – 23. pozycja za 150 telefonów (za: Schwab 2015:429- 435).</w:t>
      </w:r>
    </w:p>
    <w:p w14:paraId="290A4890" w14:textId="1C64DA8D" w:rsidR="00696AE4" w:rsidRDefault="00696AE4" w:rsidP="009C546C">
      <w:pPr>
        <w:ind w:firstLine="397"/>
        <w:jc w:val="both"/>
      </w:pPr>
    </w:p>
  </w:footnote>
  <w:footnote w:id="2">
    <w:p w14:paraId="0A8E7F14" w14:textId="64364A79" w:rsidR="00696AE4" w:rsidRDefault="00696AE4" w:rsidP="009C546C">
      <w:pPr>
        <w:pStyle w:val="Tekstprzypisudolnego"/>
        <w:ind w:firstLine="397"/>
        <w:jc w:val="both"/>
      </w:pPr>
      <w:r>
        <w:rPr>
          <w:rStyle w:val="Odwoanieprzypisudolnego"/>
        </w:rPr>
        <w:footnoteRef/>
      </w:r>
      <w:r w:rsidRPr="006012B6">
        <w:t xml:space="preserve"> Ministrowie Finansów G-20 w kwietniu 2014 r. </w:t>
      </w:r>
      <w:r>
        <w:t xml:space="preserve">powołali do życia platformę GIF, </w:t>
      </w:r>
      <w:r w:rsidRPr="004F44B3">
        <w:rPr>
          <w:i/>
        </w:rPr>
        <w:t>Global Infrastructure Facility</w:t>
      </w:r>
      <w:r>
        <w:t>, której celem jest wzmocnienie współpracy między członkami Grupy w zakresie informacji i doświadczeń dotyczących dużych projektów infrastrukturalnych (</w:t>
      </w:r>
      <w:r w:rsidRPr="00C36C45">
        <w:rPr>
          <w:i/>
        </w:rPr>
        <w:t xml:space="preserve">Infrastructure </w:t>
      </w:r>
      <w:r w:rsidRPr="001C54A1">
        <w:t>2014</w:t>
      </w:r>
      <w:r>
        <w:t>)</w:t>
      </w:r>
      <w:r w:rsidRPr="00C36C45">
        <w:rPr>
          <w:i/>
        </w:rPr>
        <w:t xml:space="preserve"> </w:t>
      </w:r>
    </w:p>
  </w:footnote>
  <w:footnote w:id="3">
    <w:p w14:paraId="17ADCFAD" w14:textId="77777777" w:rsidR="00696AE4" w:rsidRDefault="00696AE4" w:rsidP="00EC5DCF">
      <w:pPr>
        <w:pStyle w:val="Tekstprzypisudolnego"/>
        <w:ind w:left="397"/>
        <w:jc w:val="both"/>
      </w:pPr>
      <w:r>
        <w:rPr>
          <w:rStyle w:val="Odwoanieprzypisudolnego"/>
        </w:rPr>
        <w:footnoteRef/>
      </w:r>
      <w:r>
        <w:t xml:space="preserve"> Inwestycje reagują z opóźnieniem na zmiany koniunktury gospodarczo- finansowej.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E33DB"/>
    <w:multiLevelType w:val="hybridMultilevel"/>
    <w:tmpl w:val="207CB99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BE249DD"/>
    <w:multiLevelType w:val="hybridMultilevel"/>
    <w:tmpl w:val="D596582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D05493F"/>
    <w:multiLevelType w:val="hybridMultilevel"/>
    <w:tmpl w:val="C6203EB2"/>
    <w:lvl w:ilvl="0" w:tplc="A2700ED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ia">
    <w15:presenceInfo w15:providerId="None" w15:userId="Kas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00"/>
    <w:rsid w:val="00002001"/>
    <w:rsid w:val="000024E8"/>
    <w:rsid w:val="00005DCA"/>
    <w:rsid w:val="00013EC5"/>
    <w:rsid w:val="00030D61"/>
    <w:rsid w:val="0004018B"/>
    <w:rsid w:val="0005196B"/>
    <w:rsid w:val="00056BE7"/>
    <w:rsid w:val="00056DC0"/>
    <w:rsid w:val="0006171D"/>
    <w:rsid w:val="0006447A"/>
    <w:rsid w:val="00077F1E"/>
    <w:rsid w:val="00087A29"/>
    <w:rsid w:val="00092DF6"/>
    <w:rsid w:val="000A1094"/>
    <w:rsid w:val="000B0A00"/>
    <w:rsid w:val="000C0968"/>
    <w:rsid w:val="000C2A27"/>
    <w:rsid w:val="000C3961"/>
    <w:rsid w:val="000D64B1"/>
    <w:rsid w:val="00102D2D"/>
    <w:rsid w:val="001054BF"/>
    <w:rsid w:val="00135802"/>
    <w:rsid w:val="00152662"/>
    <w:rsid w:val="0015364D"/>
    <w:rsid w:val="00171BE2"/>
    <w:rsid w:val="001722F2"/>
    <w:rsid w:val="001819E5"/>
    <w:rsid w:val="00187A62"/>
    <w:rsid w:val="00192F0C"/>
    <w:rsid w:val="00193C4B"/>
    <w:rsid w:val="00194042"/>
    <w:rsid w:val="001A04F4"/>
    <w:rsid w:val="001A2724"/>
    <w:rsid w:val="001A426A"/>
    <w:rsid w:val="001B0D82"/>
    <w:rsid w:val="001B18E0"/>
    <w:rsid w:val="001B2BB2"/>
    <w:rsid w:val="001B5918"/>
    <w:rsid w:val="001C02C4"/>
    <w:rsid w:val="001C54A1"/>
    <w:rsid w:val="001D7D82"/>
    <w:rsid w:val="001F5F2E"/>
    <w:rsid w:val="001F616D"/>
    <w:rsid w:val="00207456"/>
    <w:rsid w:val="00210D8F"/>
    <w:rsid w:val="00226FB4"/>
    <w:rsid w:val="002455B4"/>
    <w:rsid w:val="00245F60"/>
    <w:rsid w:val="0024639F"/>
    <w:rsid w:val="002525C6"/>
    <w:rsid w:val="00267266"/>
    <w:rsid w:val="00275DD9"/>
    <w:rsid w:val="002873E8"/>
    <w:rsid w:val="0029214B"/>
    <w:rsid w:val="00292D4B"/>
    <w:rsid w:val="002B44EE"/>
    <w:rsid w:val="002E006E"/>
    <w:rsid w:val="002E170F"/>
    <w:rsid w:val="00300CBC"/>
    <w:rsid w:val="003213C0"/>
    <w:rsid w:val="003231D2"/>
    <w:rsid w:val="00332D7F"/>
    <w:rsid w:val="00335815"/>
    <w:rsid w:val="003362E4"/>
    <w:rsid w:val="00377BFA"/>
    <w:rsid w:val="00392B0C"/>
    <w:rsid w:val="00395403"/>
    <w:rsid w:val="003A0520"/>
    <w:rsid w:val="003E6F22"/>
    <w:rsid w:val="003F4E6C"/>
    <w:rsid w:val="004163B1"/>
    <w:rsid w:val="00423238"/>
    <w:rsid w:val="00440DA0"/>
    <w:rsid w:val="00446108"/>
    <w:rsid w:val="004518AD"/>
    <w:rsid w:val="00453DC0"/>
    <w:rsid w:val="00456892"/>
    <w:rsid w:val="00462243"/>
    <w:rsid w:val="0047496E"/>
    <w:rsid w:val="0047746F"/>
    <w:rsid w:val="0049241B"/>
    <w:rsid w:val="004966D6"/>
    <w:rsid w:val="004A2141"/>
    <w:rsid w:val="004B23CA"/>
    <w:rsid w:val="004D0829"/>
    <w:rsid w:val="004D1A56"/>
    <w:rsid w:val="004D7427"/>
    <w:rsid w:val="004E2551"/>
    <w:rsid w:val="004E2EED"/>
    <w:rsid w:val="004F22FD"/>
    <w:rsid w:val="004F44B3"/>
    <w:rsid w:val="005058D0"/>
    <w:rsid w:val="005264A9"/>
    <w:rsid w:val="00540639"/>
    <w:rsid w:val="00544BEF"/>
    <w:rsid w:val="005455BA"/>
    <w:rsid w:val="00590A29"/>
    <w:rsid w:val="00597416"/>
    <w:rsid w:val="005C5875"/>
    <w:rsid w:val="005C7EF3"/>
    <w:rsid w:val="005D2838"/>
    <w:rsid w:val="005D42F7"/>
    <w:rsid w:val="005F3280"/>
    <w:rsid w:val="005F6AE0"/>
    <w:rsid w:val="006012B6"/>
    <w:rsid w:val="00603B3E"/>
    <w:rsid w:val="0061596F"/>
    <w:rsid w:val="0062112A"/>
    <w:rsid w:val="006218AE"/>
    <w:rsid w:val="00630C2B"/>
    <w:rsid w:val="0063646B"/>
    <w:rsid w:val="00636640"/>
    <w:rsid w:val="00647A90"/>
    <w:rsid w:val="00662BC6"/>
    <w:rsid w:val="006632E6"/>
    <w:rsid w:val="0068270D"/>
    <w:rsid w:val="006846AA"/>
    <w:rsid w:val="006917DF"/>
    <w:rsid w:val="00692122"/>
    <w:rsid w:val="00696AE4"/>
    <w:rsid w:val="006A629F"/>
    <w:rsid w:val="006B54DE"/>
    <w:rsid w:val="006D2A9A"/>
    <w:rsid w:val="006D4781"/>
    <w:rsid w:val="006E56DD"/>
    <w:rsid w:val="006E738B"/>
    <w:rsid w:val="006F2677"/>
    <w:rsid w:val="00712F4D"/>
    <w:rsid w:val="007444B7"/>
    <w:rsid w:val="00757D26"/>
    <w:rsid w:val="0077207A"/>
    <w:rsid w:val="00786702"/>
    <w:rsid w:val="007876D3"/>
    <w:rsid w:val="0079178F"/>
    <w:rsid w:val="007A050F"/>
    <w:rsid w:val="007A1A6A"/>
    <w:rsid w:val="007B1D4B"/>
    <w:rsid w:val="007C03A6"/>
    <w:rsid w:val="007D1BC9"/>
    <w:rsid w:val="0080380E"/>
    <w:rsid w:val="00814486"/>
    <w:rsid w:val="00826F49"/>
    <w:rsid w:val="008378D1"/>
    <w:rsid w:val="00840A60"/>
    <w:rsid w:val="00844334"/>
    <w:rsid w:val="0084499C"/>
    <w:rsid w:val="00852938"/>
    <w:rsid w:val="00867513"/>
    <w:rsid w:val="00877987"/>
    <w:rsid w:val="00881992"/>
    <w:rsid w:val="0088744D"/>
    <w:rsid w:val="008A3582"/>
    <w:rsid w:val="008A69E6"/>
    <w:rsid w:val="008B18C3"/>
    <w:rsid w:val="008B69F6"/>
    <w:rsid w:val="008C48AC"/>
    <w:rsid w:val="008D061F"/>
    <w:rsid w:val="0091168D"/>
    <w:rsid w:val="009151C2"/>
    <w:rsid w:val="009401B9"/>
    <w:rsid w:val="0095386D"/>
    <w:rsid w:val="009553E5"/>
    <w:rsid w:val="0097624B"/>
    <w:rsid w:val="0099622D"/>
    <w:rsid w:val="00996A16"/>
    <w:rsid w:val="009A338C"/>
    <w:rsid w:val="009A547D"/>
    <w:rsid w:val="009B2EB2"/>
    <w:rsid w:val="009C3A58"/>
    <w:rsid w:val="009C546C"/>
    <w:rsid w:val="009E6E2E"/>
    <w:rsid w:val="009F0361"/>
    <w:rsid w:val="00A01490"/>
    <w:rsid w:val="00A0371A"/>
    <w:rsid w:val="00A21EEA"/>
    <w:rsid w:val="00A24738"/>
    <w:rsid w:val="00A332CE"/>
    <w:rsid w:val="00A3697E"/>
    <w:rsid w:val="00A41622"/>
    <w:rsid w:val="00A46150"/>
    <w:rsid w:val="00A54602"/>
    <w:rsid w:val="00A64E8C"/>
    <w:rsid w:val="00A665D7"/>
    <w:rsid w:val="00A71B33"/>
    <w:rsid w:val="00A71E9C"/>
    <w:rsid w:val="00A75F45"/>
    <w:rsid w:val="00A84C03"/>
    <w:rsid w:val="00AA6F00"/>
    <w:rsid w:val="00AB4128"/>
    <w:rsid w:val="00AC2744"/>
    <w:rsid w:val="00AD020F"/>
    <w:rsid w:val="00AD668B"/>
    <w:rsid w:val="00AE24A8"/>
    <w:rsid w:val="00AE3AFC"/>
    <w:rsid w:val="00AF2FF8"/>
    <w:rsid w:val="00AF354A"/>
    <w:rsid w:val="00AF507E"/>
    <w:rsid w:val="00B06CD6"/>
    <w:rsid w:val="00B10465"/>
    <w:rsid w:val="00B130D0"/>
    <w:rsid w:val="00B15F4B"/>
    <w:rsid w:val="00B23DAC"/>
    <w:rsid w:val="00B468B6"/>
    <w:rsid w:val="00B502B8"/>
    <w:rsid w:val="00B66428"/>
    <w:rsid w:val="00B667FC"/>
    <w:rsid w:val="00B81488"/>
    <w:rsid w:val="00B835FE"/>
    <w:rsid w:val="00B94921"/>
    <w:rsid w:val="00B95984"/>
    <w:rsid w:val="00BA0142"/>
    <w:rsid w:val="00BC1424"/>
    <w:rsid w:val="00BC39B2"/>
    <w:rsid w:val="00BC458C"/>
    <w:rsid w:val="00BD1335"/>
    <w:rsid w:val="00BD144F"/>
    <w:rsid w:val="00BE071E"/>
    <w:rsid w:val="00BE50AC"/>
    <w:rsid w:val="00BE56DD"/>
    <w:rsid w:val="00BE6D44"/>
    <w:rsid w:val="00BE7786"/>
    <w:rsid w:val="00BF78C8"/>
    <w:rsid w:val="00C025B5"/>
    <w:rsid w:val="00C052C7"/>
    <w:rsid w:val="00C058D2"/>
    <w:rsid w:val="00C135FA"/>
    <w:rsid w:val="00C172E9"/>
    <w:rsid w:val="00C36C45"/>
    <w:rsid w:val="00C42A7C"/>
    <w:rsid w:val="00C476EA"/>
    <w:rsid w:val="00C520E4"/>
    <w:rsid w:val="00C56B66"/>
    <w:rsid w:val="00C62AE7"/>
    <w:rsid w:val="00C632A9"/>
    <w:rsid w:val="00C704EC"/>
    <w:rsid w:val="00C76821"/>
    <w:rsid w:val="00C8685C"/>
    <w:rsid w:val="00C875DE"/>
    <w:rsid w:val="00C87F6F"/>
    <w:rsid w:val="00CB50B6"/>
    <w:rsid w:val="00CC05F6"/>
    <w:rsid w:val="00CE2A5A"/>
    <w:rsid w:val="00CE4A39"/>
    <w:rsid w:val="00CF661F"/>
    <w:rsid w:val="00CF7721"/>
    <w:rsid w:val="00D04860"/>
    <w:rsid w:val="00D279F1"/>
    <w:rsid w:val="00D307F6"/>
    <w:rsid w:val="00D412E9"/>
    <w:rsid w:val="00D42F3A"/>
    <w:rsid w:val="00D43582"/>
    <w:rsid w:val="00D46129"/>
    <w:rsid w:val="00D57C37"/>
    <w:rsid w:val="00D66348"/>
    <w:rsid w:val="00D7123B"/>
    <w:rsid w:val="00D83360"/>
    <w:rsid w:val="00D86090"/>
    <w:rsid w:val="00D92D22"/>
    <w:rsid w:val="00DB1360"/>
    <w:rsid w:val="00DB2BE8"/>
    <w:rsid w:val="00DB5A12"/>
    <w:rsid w:val="00DC2FC0"/>
    <w:rsid w:val="00DC7273"/>
    <w:rsid w:val="00DF261A"/>
    <w:rsid w:val="00E01E81"/>
    <w:rsid w:val="00E04533"/>
    <w:rsid w:val="00E126ED"/>
    <w:rsid w:val="00E27523"/>
    <w:rsid w:val="00E402EE"/>
    <w:rsid w:val="00E4220C"/>
    <w:rsid w:val="00E43C8F"/>
    <w:rsid w:val="00E4673C"/>
    <w:rsid w:val="00E64C99"/>
    <w:rsid w:val="00E64EFE"/>
    <w:rsid w:val="00E71870"/>
    <w:rsid w:val="00E71F57"/>
    <w:rsid w:val="00E76CCC"/>
    <w:rsid w:val="00E922FC"/>
    <w:rsid w:val="00E95A3E"/>
    <w:rsid w:val="00EA05F4"/>
    <w:rsid w:val="00EB5FAE"/>
    <w:rsid w:val="00EC5DCF"/>
    <w:rsid w:val="00EF0B95"/>
    <w:rsid w:val="00EF6930"/>
    <w:rsid w:val="00F04910"/>
    <w:rsid w:val="00F15504"/>
    <w:rsid w:val="00F25BE1"/>
    <w:rsid w:val="00F27B87"/>
    <w:rsid w:val="00F34155"/>
    <w:rsid w:val="00F46F57"/>
    <w:rsid w:val="00F555FF"/>
    <w:rsid w:val="00F5581D"/>
    <w:rsid w:val="00F57F09"/>
    <w:rsid w:val="00F81CE4"/>
    <w:rsid w:val="00F963C3"/>
    <w:rsid w:val="00F979AB"/>
    <w:rsid w:val="00FB0A82"/>
    <w:rsid w:val="00FB50C6"/>
    <w:rsid w:val="00FC7044"/>
    <w:rsid w:val="00FD4F1A"/>
    <w:rsid w:val="00FE1262"/>
    <w:rsid w:val="00FE566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D9EDF"/>
  <w15:docId w15:val="{1AA2C58E-087F-422C-86C7-FC1D0CF2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6F00"/>
    <w:rPr>
      <w:b/>
    </w:rPr>
  </w:style>
  <w:style w:type="paragraph" w:styleId="Nagwek1">
    <w:name w:val="heading 1"/>
    <w:basedOn w:val="Normalny"/>
    <w:next w:val="Normalny"/>
    <w:link w:val="Nagwek1Znak"/>
    <w:uiPriority w:val="99"/>
    <w:qFormat/>
    <w:locked/>
    <w:rsid w:val="00E71870"/>
    <w:pPr>
      <w:keepNext/>
      <w:spacing w:before="240" w:after="60"/>
      <w:outlineLvl w:val="0"/>
    </w:pPr>
    <w:rPr>
      <w:rFonts w:ascii="Cambria" w:hAnsi="Cambria"/>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C02C4"/>
    <w:rPr>
      <w:rFonts w:ascii="Cambria" w:hAnsi="Cambria"/>
      <w:b/>
      <w:kern w:val="32"/>
      <w:sz w:val="32"/>
    </w:rPr>
  </w:style>
  <w:style w:type="paragraph" w:styleId="Tekstprzypisudolnego">
    <w:name w:val="footnote text"/>
    <w:aliases w:val="Tekst przypisu,Znak Znak Znak Znak,Znak Znak Znak"/>
    <w:basedOn w:val="Normalny"/>
    <w:link w:val="TekstprzypisudolnegoZnak"/>
    <w:uiPriority w:val="99"/>
    <w:semiHidden/>
    <w:rsid w:val="00AA6F00"/>
    <w:rPr>
      <w:b w:val="0"/>
      <w:sz w:val="20"/>
      <w:szCs w:val="20"/>
    </w:rPr>
  </w:style>
  <w:style w:type="character" w:customStyle="1" w:styleId="FootnoteTextChar">
    <w:name w:val="Footnote Text Char"/>
    <w:aliases w:val="Tekst przypisu Char,Znak Znak Znak Znak Char,Znak Znak Znak Char"/>
    <w:basedOn w:val="Domylnaczcionkaakapitu"/>
    <w:uiPriority w:val="99"/>
    <w:semiHidden/>
    <w:locked/>
    <w:rsid w:val="007D1BC9"/>
    <w:rPr>
      <w:b/>
      <w:sz w:val="20"/>
    </w:rPr>
  </w:style>
  <w:style w:type="character" w:styleId="Odwoanieprzypisudolnego">
    <w:name w:val="footnote reference"/>
    <w:aliases w:val="Odwołanie przypisu"/>
    <w:basedOn w:val="Domylnaczcionkaakapitu"/>
    <w:uiPriority w:val="99"/>
    <w:semiHidden/>
    <w:rsid w:val="00AA6F00"/>
    <w:rPr>
      <w:rFonts w:cs="Times New Roman"/>
      <w:vertAlign w:val="superscript"/>
    </w:rPr>
  </w:style>
  <w:style w:type="character" w:styleId="Hipercze">
    <w:name w:val="Hyperlink"/>
    <w:basedOn w:val="Domylnaczcionkaakapitu"/>
    <w:uiPriority w:val="99"/>
    <w:rsid w:val="00AA6F00"/>
    <w:rPr>
      <w:rFonts w:cs="Times New Roman"/>
      <w:color w:val="0000FF"/>
      <w:u w:val="single"/>
    </w:rPr>
  </w:style>
  <w:style w:type="character" w:customStyle="1" w:styleId="TekstprzypisudolnegoZnak">
    <w:name w:val="Tekst przypisu dolnego Znak"/>
    <w:aliases w:val="Tekst przypisu Znak1,Znak Znak Znak Znak Znak2,Znak Znak Znak Znak1"/>
    <w:link w:val="Tekstprzypisudolnego"/>
    <w:uiPriority w:val="99"/>
    <w:locked/>
    <w:rsid w:val="00AA6F00"/>
    <w:rPr>
      <w:lang w:val="pl-PL" w:eastAsia="pl-PL"/>
    </w:rPr>
  </w:style>
  <w:style w:type="table" w:styleId="Tabela-Siatka">
    <w:name w:val="Table Grid"/>
    <w:basedOn w:val="Standardowy"/>
    <w:uiPriority w:val="99"/>
    <w:rsid w:val="00AA6F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tablicy">
    <w:name w:val="Tytuł tablicy"/>
    <w:aliases w:val="wykresu"/>
    <w:basedOn w:val="Normalny"/>
    <w:next w:val="Normalny"/>
    <w:uiPriority w:val="99"/>
    <w:rsid w:val="00540639"/>
    <w:pPr>
      <w:keepNext/>
      <w:spacing w:before="240"/>
    </w:pPr>
    <w:rPr>
      <w:rFonts w:ascii="Palatino Linotype" w:hAnsi="Palatino Linotype"/>
      <w:sz w:val="20"/>
      <w:szCs w:val="20"/>
    </w:rPr>
  </w:style>
  <w:style w:type="paragraph" w:customStyle="1" w:styleId="teksttablicy">
    <w:name w:val="tekst tablicy"/>
    <w:basedOn w:val="Normalny"/>
    <w:uiPriority w:val="99"/>
    <w:rsid w:val="00540639"/>
    <w:rPr>
      <w:rFonts w:ascii="Palatino Linotype" w:hAnsi="Palatino Linotype"/>
      <w:b w:val="0"/>
      <w:sz w:val="20"/>
      <w:szCs w:val="20"/>
    </w:rPr>
  </w:style>
  <w:style w:type="character" w:customStyle="1" w:styleId="TekstprzypisuZnak">
    <w:name w:val="Tekst przypisu Znak"/>
    <w:aliases w:val="Znak Znak Znak Znak Znak,Znak Znak Znak Znak Znak1"/>
    <w:uiPriority w:val="99"/>
    <w:rsid w:val="00E71870"/>
    <w:rPr>
      <w:lang w:val="pl-PL" w:eastAsia="pl-PL"/>
    </w:rPr>
  </w:style>
  <w:style w:type="paragraph" w:styleId="Tekstprzypisukocowego">
    <w:name w:val="endnote text"/>
    <w:basedOn w:val="Normalny"/>
    <w:link w:val="TekstprzypisukocowegoZnak"/>
    <w:uiPriority w:val="99"/>
    <w:semiHidden/>
    <w:rsid w:val="004A2141"/>
    <w:rPr>
      <w:sz w:val="20"/>
      <w:szCs w:val="20"/>
    </w:rPr>
  </w:style>
  <w:style w:type="character" w:customStyle="1" w:styleId="TekstprzypisukocowegoZnak">
    <w:name w:val="Tekst przypisu końcowego Znak"/>
    <w:basedOn w:val="Domylnaczcionkaakapitu"/>
    <w:link w:val="Tekstprzypisukocowego"/>
    <w:uiPriority w:val="99"/>
    <w:semiHidden/>
    <w:locked/>
    <w:rsid w:val="00544BEF"/>
    <w:rPr>
      <w:b/>
      <w:sz w:val="20"/>
    </w:rPr>
  </w:style>
  <w:style w:type="character" w:styleId="Odwoanieprzypisukocowego">
    <w:name w:val="endnote reference"/>
    <w:basedOn w:val="Domylnaczcionkaakapitu"/>
    <w:uiPriority w:val="99"/>
    <w:semiHidden/>
    <w:rsid w:val="004A2141"/>
    <w:rPr>
      <w:rFonts w:cs="Times New Roman"/>
      <w:vertAlign w:val="superscript"/>
    </w:rPr>
  </w:style>
  <w:style w:type="paragraph" w:styleId="Tekstpodstawowy">
    <w:name w:val="Body Text"/>
    <w:basedOn w:val="Normalny"/>
    <w:link w:val="TekstpodstawowyZnak"/>
    <w:uiPriority w:val="99"/>
    <w:rsid w:val="00C520E4"/>
    <w:pPr>
      <w:spacing w:line="360" w:lineRule="auto"/>
      <w:jc w:val="both"/>
    </w:pPr>
    <w:rPr>
      <w:sz w:val="20"/>
      <w:szCs w:val="20"/>
    </w:rPr>
  </w:style>
  <w:style w:type="character" w:customStyle="1" w:styleId="TekstpodstawowyZnak">
    <w:name w:val="Tekst podstawowy Znak"/>
    <w:basedOn w:val="Domylnaczcionkaakapitu"/>
    <w:link w:val="Tekstpodstawowy"/>
    <w:uiPriority w:val="99"/>
    <w:semiHidden/>
    <w:locked/>
    <w:rsid w:val="00D307F6"/>
    <w:rPr>
      <w:b/>
    </w:rPr>
  </w:style>
  <w:style w:type="paragraph" w:styleId="Tekstdymka">
    <w:name w:val="Balloon Text"/>
    <w:basedOn w:val="Normalny"/>
    <w:link w:val="TekstdymkaZnak"/>
    <w:uiPriority w:val="99"/>
    <w:semiHidden/>
    <w:rsid w:val="001A2724"/>
    <w:rPr>
      <w:rFonts w:ascii="Tahoma" w:hAnsi="Tahoma"/>
      <w:sz w:val="16"/>
      <w:szCs w:val="16"/>
    </w:rPr>
  </w:style>
  <w:style w:type="character" w:customStyle="1" w:styleId="TekstdymkaZnak">
    <w:name w:val="Tekst dymka Znak"/>
    <w:basedOn w:val="Domylnaczcionkaakapitu"/>
    <w:link w:val="Tekstdymka"/>
    <w:uiPriority w:val="99"/>
    <w:semiHidden/>
    <w:locked/>
    <w:rsid w:val="001A2724"/>
    <w:rPr>
      <w:rFonts w:ascii="Tahoma" w:hAnsi="Tahoma"/>
      <w:b/>
      <w:sz w:val="16"/>
    </w:rPr>
  </w:style>
  <w:style w:type="character" w:styleId="Odwoaniedokomentarza">
    <w:name w:val="annotation reference"/>
    <w:basedOn w:val="Domylnaczcionkaakapitu"/>
    <w:uiPriority w:val="99"/>
    <w:semiHidden/>
    <w:rsid w:val="001A2724"/>
    <w:rPr>
      <w:rFonts w:cs="Times New Roman"/>
      <w:sz w:val="16"/>
    </w:rPr>
  </w:style>
  <w:style w:type="paragraph" w:styleId="Tekstkomentarza">
    <w:name w:val="annotation text"/>
    <w:basedOn w:val="Normalny"/>
    <w:link w:val="TekstkomentarzaZnak"/>
    <w:uiPriority w:val="99"/>
    <w:semiHidden/>
    <w:rsid w:val="001A2724"/>
    <w:rPr>
      <w:sz w:val="20"/>
      <w:szCs w:val="20"/>
    </w:rPr>
  </w:style>
  <w:style w:type="character" w:customStyle="1" w:styleId="TekstkomentarzaZnak">
    <w:name w:val="Tekst komentarza Znak"/>
    <w:basedOn w:val="Domylnaczcionkaakapitu"/>
    <w:link w:val="Tekstkomentarza"/>
    <w:uiPriority w:val="99"/>
    <w:semiHidden/>
    <w:locked/>
    <w:rsid w:val="001A2724"/>
    <w:rPr>
      <w:b/>
      <w:sz w:val="20"/>
    </w:rPr>
  </w:style>
  <w:style w:type="paragraph" w:styleId="Tematkomentarza">
    <w:name w:val="annotation subject"/>
    <w:basedOn w:val="Tekstkomentarza"/>
    <w:next w:val="Tekstkomentarza"/>
    <w:link w:val="TematkomentarzaZnak"/>
    <w:uiPriority w:val="99"/>
    <w:semiHidden/>
    <w:rsid w:val="001A2724"/>
    <w:rPr>
      <w:bCs/>
    </w:rPr>
  </w:style>
  <w:style w:type="character" w:customStyle="1" w:styleId="TematkomentarzaZnak">
    <w:name w:val="Temat komentarza Znak"/>
    <w:basedOn w:val="TekstkomentarzaZnak"/>
    <w:link w:val="Tematkomentarza"/>
    <w:uiPriority w:val="99"/>
    <w:semiHidden/>
    <w:locked/>
    <w:rsid w:val="001A2724"/>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06129">
      <w:bodyDiv w:val="1"/>
      <w:marLeft w:val="0"/>
      <w:marRight w:val="0"/>
      <w:marTop w:val="0"/>
      <w:marBottom w:val="0"/>
      <w:divBdr>
        <w:top w:val="none" w:sz="0" w:space="0" w:color="auto"/>
        <w:left w:val="none" w:sz="0" w:space="0" w:color="auto"/>
        <w:bottom w:val="none" w:sz="0" w:space="0" w:color="auto"/>
        <w:right w:val="none" w:sz="0" w:space="0" w:color="auto"/>
      </w:divBdr>
      <w:divsChild>
        <w:div w:id="197351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4381</Words>
  <Characters>26291</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Infrastruktura wpływa w  większym stopniu na wzrost gospodarczy niż działalność produkcyjna</vt:lpstr>
    </vt:vector>
  </TitlesOfParts>
  <Company>r380rn</Company>
  <LinksUpToDate>false</LinksUpToDate>
  <CharactersWithSpaces>30611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Infrastruktura wpływa w  większym stopniu na wzrost gospodarczy niż działalność produkcyjna</dc:title>
  <dc:subject/>
  <dc:creator>USER</dc:creator>
  <cp:keywords/>
  <dc:description/>
  <cp:lastModifiedBy>Kasia</cp:lastModifiedBy>
  <cp:revision>2</cp:revision>
  <cp:lastPrinted>2016-01-27T16:39:00Z</cp:lastPrinted>
  <dcterms:created xsi:type="dcterms:W3CDTF">2016-07-11T10:56:00Z</dcterms:created>
  <dcterms:modified xsi:type="dcterms:W3CDTF">2016-07-11T10:56:00Z</dcterms:modified>
</cp:coreProperties>
</file>